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47EE5" w14:textId="6EB4D57C" w:rsidR="004C6499" w:rsidRDefault="00EC0F07">
      <w:r>
        <w:rPr>
          <w:noProof/>
          <w:color w:val="2B579A"/>
          <w:shd w:val="clear" w:color="auto" w:fill="E6E6E6"/>
          <w:lang w:eastAsia="zh-CN"/>
        </w:rPr>
        <w:drawing>
          <wp:inline distT="0" distB="0" distL="0" distR="0" wp14:anchorId="660586ED" wp14:editId="437E43D1">
            <wp:extent cx="6635750" cy="457200"/>
            <wp:effectExtent l="0" t="0" r="0" b="0"/>
            <wp:docPr id="2" name="Picture 2" descr="/Users/analopes/Desktop/banner_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alopes/Desktop/banner_staf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5750" cy="457200"/>
                    </a:xfrm>
                    <a:prstGeom prst="rect">
                      <a:avLst/>
                    </a:prstGeom>
                    <a:noFill/>
                    <a:ln>
                      <a:noFill/>
                    </a:ln>
                  </pic:spPr>
                </pic:pic>
              </a:graphicData>
            </a:graphic>
          </wp:inline>
        </w:drawing>
      </w:r>
    </w:p>
    <w:p w14:paraId="3306EF46" w14:textId="77777777" w:rsidR="00A73249" w:rsidRDefault="00A73249" w:rsidP="3C6643BF">
      <w:pPr>
        <w:tabs>
          <w:tab w:val="left" w:pos="4193"/>
        </w:tabs>
      </w:pPr>
    </w:p>
    <w:p w14:paraId="2F0871CE" w14:textId="77777777" w:rsidR="00536DEA" w:rsidRDefault="00EF4CD5" w:rsidP="003110B5">
      <w:pPr>
        <w:tabs>
          <w:tab w:val="left" w:pos="4193"/>
        </w:tabs>
        <w:rPr>
          <w:rFonts w:ascii="Poppins" w:eastAsia="Times New Roman" w:hAnsi="Poppins" w:cs="Poppins"/>
          <w:color w:val="77000C"/>
          <w:sz w:val="40"/>
          <w:szCs w:val="40"/>
        </w:rPr>
      </w:pPr>
      <w:r w:rsidRPr="003110B5">
        <w:rPr>
          <w:rFonts w:ascii="Poppins" w:eastAsia="Times New Roman" w:hAnsi="Poppins" w:cs="Poppins"/>
          <w:color w:val="77000C"/>
          <w:sz w:val="40"/>
          <w:szCs w:val="40"/>
        </w:rPr>
        <w:t>The Chartered Institute of Arbitrator</w:t>
      </w:r>
      <w:r w:rsidR="001931E9" w:rsidRPr="003110B5">
        <w:rPr>
          <w:rFonts w:ascii="Poppins" w:eastAsia="Times New Roman" w:hAnsi="Poppins" w:cs="Poppins"/>
          <w:color w:val="77000C"/>
          <w:sz w:val="40"/>
          <w:szCs w:val="40"/>
        </w:rPr>
        <w:t>s</w:t>
      </w:r>
    </w:p>
    <w:p w14:paraId="434DA7ED" w14:textId="693B9D25" w:rsidR="002C0ABD" w:rsidRPr="003110B5" w:rsidRDefault="003110B5" w:rsidP="003110B5">
      <w:pPr>
        <w:tabs>
          <w:tab w:val="left" w:pos="4193"/>
        </w:tabs>
        <w:rPr>
          <w:rFonts w:ascii="Poppins" w:eastAsia="Times New Roman" w:hAnsi="Poppins" w:cs="Poppins"/>
          <w:color w:val="77000C"/>
          <w:sz w:val="40"/>
          <w:szCs w:val="40"/>
        </w:rPr>
      </w:pPr>
      <w:r w:rsidRPr="003110B5">
        <w:rPr>
          <w:rFonts w:ascii="Poppins" w:eastAsia="Times New Roman" w:hAnsi="Poppins" w:cs="Poppins"/>
          <w:color w:val="77000C"/>
          <w:sz w:val="40"/>
          <w:szCs w:val="40"/>
        </w:rPr>
        <w:t xml:space="preserve"> </w:t>
      </w:r>
      <w:commentRangeStart w:id="0"/>
      <w:r w:rsidR="00806882" w:rsidRPr="003110B5">
        <w:rPr>
          <w:rFonts w:ascii="Poppins" w:eastAsia="Times New Roman" w:hAnsi="Poppins" w:cs="Poppins"/>
          <w:color w:val="77000C"/>
          <w:sz w:val="40"/>
          <w:szCs w:val="40"/>
        </w:rPr>
        <w:t>Chartered Arbitrator A</w:t>
      </w:r>
      <w:r w:rsidR="005C1F14" w:rsidRPr="003110B5">
        <w:rPr>
          <w:rFonts w:ascii="Poppins" w:eastAsia="Times New Roman" w:hAnsi="Poppins" w:cs="Poppins"/>
          <w:color w:val="77000C"/>
          <w:sz w:val="40"/>
          <w:szCs w:val="40"/>
        </w:rPr>
        <w:t>pplication</w:t>
      </w:r>
      <w:r w:rsidR="00806882" w:rsidRPr="003110B5">
        <w:rPr>
          <w:rFonts w:ascii="Poppins" w:eastAsia="Times New Roman" w:hAnsi="Poppins" w:cs="Poppins"/>
          <w:color w:val="77000C"/>
          <w:sz w:val="40"/>
          <w:szCs w:val="40"/>
        </w:rPr>
        <w:t xml:space="preserve"> Form </w:t>
      </w:r>
      <w:commentRangeEnd w:id="0"/>
      <w:r w:rsidR="00B9361F">
        <w:rPr>
          <w:rStyle w:val="CommentReference"/>
        </w:rPr>
        <w:commentReference w:id="0"/>
      </w:r>
    </w:p>
    <w:p w14:paraId="797CFE77" w14:textId="77777777" w:rsidR="00DB19D2" w:rsidRDefault="00DB19D2" w:rsidP="00DE79CE">
      <w:pPr>
        <w:tabs>
          <w:tab w:val="left" w:pos="4193"/>
        </w:tabs>
        <w:jc w:val="center"/>
        <w:rPr>
          <w:rFonts w:eastAsia="Times New Roman" w:cs="Times New Roman"/>
          <w:b/>
          <w:bCs/>
          <w:color w:val="202122"/>
        </w:rPr>
      </w:pPr>
    </w:p>
    <w:p w14:paraId="1348619C" w14:textId="2B7E30F8" w:rsidR="00C95DC8" w:rsidRPr="00A0445A" w:rsidRDefault="00C95DC8" w:rsidP="00C95DC8">
      <w:pPr>
        <w:tabs>
          <w:tab w:val="left" w:pos="4193"/>
        </w:tabs>
        <w:jc w:val="both"/>
        <w:rPr>
          <w:rFonts w:eastAsia="Times New Roman" w:cs="Poppins Light"/>
          <w:color w:val="202122"/>
          <w:sz w:val="22"/>
          <w:szCs w:val="22"/>
        </w:rPr>
      </w:pPr>
      <w:r w:rsidRPr="00A0445A">
        <w:rPr>
          <w:rFonts w:eastAsia="Times New Roman" w:cs="Poppins Light"/>
          <w:color w:val="202122"/>
          <w:sz w:val="22"/>
          <w:szCs w:val="22"/>
        </w:rPr>
        <w:t xml:space="preserve">Please complete all sections and return </w:t>
      </w:r>
      <w:r w:rsidR="005B6004">
        <w:rPr>
          <w:rFonts w:eastAsia="Times New Roman" w:cs="Poppins Light"/>
          <w:color w:val="202122"/>
          <w:sz w:val="22"/>
          <w:szCs w:val="22"/>
        </w:rPr>
        <w:t xml:space="preserve">the </w:t>
      </w:r>
      <w:r w:rsidRPr="00A0445A">
        <w:rPr>
          <w:rFonts w:eastAsia="Times New Roman" w:cs="Poppins Light"/>
          <w:color w:val="202122"/>
          <w:sz w:val="22"/>
          <w:szCs w:val="22"/>
        </w:rPr>
        <w:t>completed form along with all supporting documents</w:t>
      </w:r>
      <w:r w:rsidR="00067B93">
        <w:rPr>
          <w:rFonts w:eastAsia="Times New Roman" w:cs="Poppins Light"/>
          <w:color w:val="202122"/>
          <w:sz w:val="22"/>
          <w:szCs w:val="22"/>
        </w:rPr>
        <w:t xml:space="preserve"> (as PDF</w:t>
      </w:r>
      <w:r w:rsidR="005B6004">
        <w:rPr>
          <w:rFonts w:eastAsia="Times New Roman" w:cs="Poppins Light"/>
          <w:color w:val="202122"/>
          <w:sz w:val="22"/>
          <w:szCs w:val="22"/>
        </w:rPr>
        <w:t>s</w:t>
      </w:r>
      <w:r w:rsidR="00067B93">
        <w:rPr>
          <w:rFonts w:eastAsia="Times New Roman" w:cs="Poppins Light"/>
          <w:color w:val="202122"/>
          <w:sz w:val="22"/>
          <w:szCs w:val="22"/>
        </w:rPr>
        <w:t>)</w:t>
      </w:r>
      <w:r w:rsidRPr="00A0445A">
        <w:rPr>
          <w:rFonts w:eastAsia="Times New Roman" w:cs="Poppins Light"/>
          <w:color w:val="202122"/>
          <w:sz w:val="22"/>
          <w:szCs w:val="22"/>
        </w:rPr>
        <w:t xml:space="preserve"> via email to </w:t>
      </w:r>
      <w:r w:rsidR="005B6004">
        <w:rPr>
          <w:rFonts w:eastAsia="Times New Roman" w:cs="Poppins Light"/>
          <w:color w:val="202122"/>
          <w:sz w:val="22"/>
          <w:szCs w:val="22"/>
        </w:rPr>
        <w:t>the</w:t>
      </w:r>
      <w:r w:rsidR="005B6004" w:rsidRPr="00A0445A">
        <w:rPr>
          <w:rFonts w:eastAsia="Times New Roman" w:cs="Poppins Light"/>
          <w:color w:val="202122"/>
          <w:sz w:val="22"/>
          <w:szCs w:val="22"/>
        </w:rPr>
        <w:t xml:space="preserve"> </w:t>
      </w:r>
      <w:r w:rsidR="00172655" w:rsidRPr="00A0445A">
        <w:rPr>
          <w:rFonts w:eastAsia="Times New Roman" w:cs="Poppins Light"/>
          <w:color w:val="202122"/>
          <w:sz w:val="22"/>
          <w:szCs w:val="22"/>
        </w:rPr>
        <w:t xml:space="preserve">Chartered Secretariat at </w:t>
      </w:r>
      <w:hyperlink r:id="rId15" w:history="1">
        <w:r w:rsidR="00172655" w:rsidRPr="00BC20A3">
          <w:rPr>
            <w:rStyle w:val="Hyperlink"/>
            <w:rFonts w:eastAsia="Times New Roman" w:cs="Poppins Light"/>
            <w:color w:val="77000C"/>
            <w:sz w:val="22"/>
            <w:szCs w:val="22"/>
          </w:rPr>
          <w:t>chartered@ciarb.org</w:t>
        </w:r>
      </w:hyperlink>
      <w:r w:rsidR="00A0445A" w:rsidRPr="00BC20A3">
        <w:rPr>
          <w:rFonts w:eastAsia="Times New Roman" w:cs="Poppins Light"/>
          <w:color w:val="77000C"/>
          <w:sz w:val="22"/>
          <w:szCs w:val="22"/>
        </w:rPr>
        <w:t xml:space="preserve">. </w:t>
      </w:r>
      <w:r w:rsidR="00A0445A">
        <w:rPr>
          <w:rFonts w:eastAsia="Times New Roman" w:cs="Poppins Light"/>
          <w:color w:val="202122"/>
          <w:sz w:val="22"/>
          <w:szCs w:val="22"/>
        </w:rPr>
        <w:t xml:space="preserve">For assistance or information, please </w:t>
      </w:r>
      <w:r w:rsidR="00067B93">
        <w:rPr>
          <w:rFonts w:eastAsia="Times New Roman" w:cs="Poppins Light"/>
          <w:color w:val="202122"/>
          <w:sz w:val="22"/>
          <w:szCs w:val="22"/>
        </w:rPr>
        <w:t xml:space="preserve">either email or call </w:t>
      </w:r>
      <w:r w:rsidR="00A0445A" w:rsidRPr="00A0445A">
        <w:rPr>
          <w:rFonts w:eastAsia="Times New Roman" w:cs="Poppins Light"/>
          <w:color w:val="202122"/>
          <w:sz w:val="22"/>
          <w:szCs w:val="22"/>
        </w:rPr>
        <w:t>+ 44 (0)20 7421 7447</w:t>
      </w:r>
      <w:r w:rsidR="00240008">
        <w:rPr>
          <w:rFonts w:eastAsia="Times New Roman" w:cs="Poppins Light"/>
          <w:color w:val="202122"/>
          <w:sz w:val="22"/>
          <w:szCs w:val="22"/>
        </w:rPr>
        <w:t>.</w:t>
      </w:r>
    </w:p>
    <w:p w14:paraId="110E0FD9" w14:textId="77777777" w:rsidR="00B55769" w:rsidRPr="00A0445A" w:rsidRDefault="00B55769" w:rsidP="00C95DC8">
      <w:pPr>
        <w:tabs>
          <w:tab w:val="left" w:pos="4193"/>
        </w:tabs>
        <w:rPr>
          <w:rFonts w:eastAsia="Times New Roman" w:cs="Poppins Light"/>
          <w:b/>
          <w:bCs/>
          <w:color w:val="202122"/>
          <w:sz w:val="22"/>
          <w:szCs w:val="22"/>
        </w:rPr>
      </w:pPr>
    </w:p>
    <w:p w14:paraId="4D9E3EEC" w14:textId="33D0EC9B" w:rsidR="008F6DB5" w:rsidRPr="002959D8" w:rsidRDefault="008F6DB5" w:rsidP="00C95DC8">
      <w:pPr>
        <w:tabs>
          <w:tab w:val="left" w:pos="4193"/>
        </w:tabs>
        <w:rPr>
          <w:rFonts w:eastAsia="Times New Roman" w:cs="Poppins Light"/>
          <w:b/>
          <w:bCs/>
          <w:color w:val="A30202"/>
          <w:sz w:val="22"/>
          <w:szCs w:val="22"/>
        </w:rPr>
      </w:pPr>
      <w:r w:rsidRPr="002959D8">
        <w:rPr>
          <w:rFonts w:eastAsia="Times New Roman" w:cs="Poppins Light"/>
          <w:b/>
          <w:bCs/>
          <w:color w:val="A30202"/>
          <w:sz w:val="22"/>
          <w:szCs w:val="22"/>
        </w:rPr>
        <w:t xml:space="preserve">Application checklist </w:t>
      </w:r>
    </w:p>
    <w:p w14:paraId="59602148" w14:textId="77777777" w:rsidR="00A15B50" w:rsidRPr="00A0445A" w:rsidRDefault="00A15B50" w:rsidP="00C95DC8">
      <w:pPr>
        <w:tabs>
          <w:tab w:val="left" w:pos="4193"/>
        </w:tabs>
        <w:rPr>
          <w:rFonts w:eastAsia="Times New Roman" w:cs="Poppins Light"/>
          <w:b/>
          <w:bCs/>
          <w:color w:val="C00000"/>
          <w:sz w:val="22"/>
          <w:szCs w:val="22"/>
        </w:rPr>
      </w:pPr>
    </w:p>
    <w:tbl>
      <w:tblPr>
        <w:tblStyle w:val="TableGrid"/>
        <w:tblW w:w="0" w:type="auto"/>
        <w:tblLook w:val="04A0" w:firstRow="1" w:lastRow="0" w:firstColumn="1" w:lastColumn="0" w:noHBand="0" w:noVBand="1"/>
      </w:tblPr>
      <w:tblGrid>
        <w:gridCol w:w="704"/>
        <w:gridCol w:w="2835"/>
        <w:gridCol w:w="8789"/>
        <w:gridCol w:w="3062"/>
      </w:tblGrid>
      <w:tr w:rsidR="008F6DB5" w:rsidRPr="00A0445A" w14:paraId="2E3E1AD8" w14:textId="77777777" w:rsidTr="003110B5">
        <w:trPr>
          <w:trHeight w:val="454"/>
        </w:trPr>
        <w:tc>
          <w:tcPr>
            <w:tcW w:w="704" w:type="dxa"/>
            <w:shd w:val="clear" w:color="auto" w:fill="A30202"/>
            <w:vAlign w:val="center"/>
          </w:tcPr>
          <w:p w14:paraId="23392580" w14:textId="3DEF3016" w:rsidR="008F6DB5" w:rsidRPr="00A0445A" w:rsidRDefault="008F6DB5" w:rsidP="00C95DC8">
            <w:pPr>
              <w:tabs>
                <w:tab w:val="left" w:pos="4193"/>
              </w:tabs>
              <w:rPr>
                <w:rFonts w:eastAsia="Times New Roman" w:cs="Poppins Light"/>
                <w:b/>
                <w:bCs/>
                <w:color w:val="FFFFFF" w:themeColor="background1"/>
                <w:sz w:val="22"/>
                <w:szCs w:val="22"/>
              </w:rPr>
            </w:pPr>
            <w:r w:rsidRPr="00A0445A">
              <w:rPr>
                <w:rFonts w:eastAsia="Times New Roman" w:cs="Poppins Light"/>
                <w:b/>
                <w:bCs/>
                <w:color w:val="FFFFFF" w:themeColor="background1"/>
                <w:sz w:val="22"/>
                <w:szCs w:val="22"/>
              </w:rPr>
              <w:t>No</w:t>
            </w:r>
          </w:p>
        </w:tc>
        <w:tc>
          <w:tcPr>
            <w:tcW w:w="11624" w:type="dxa"/>
            <w:gridSpan w:val="2"/>
            <w:shd w:val="clear" w:color="auto" w:fill="A30202"/>
            <w:vAlign w:val="center"/>
          </w:tcPr>
          <w:p w14:paraId="281F1E2C" w14:textId="0558D97F" w:rsidR="008F6DB5" w:rsidRPr="00A0445A" w:rsidRDefault="008F6DB5" w:rsidP="00C95DC8">
            <w:pPr>
              <w:tabs>
                <w:tab w:val="left" w:pos="4193"/>
              </w:tabs>
              <w:rPr>
                <w:rFonts w:eastAsia="Times New Roman" w:cs="Poppins Light"/>
                <w:b/>
                <w:bCs/>
                <w:color w:val="FFFFFF" w:themeColor="background1"/>
                <w:sz w:val="22"/>
                <w:szCs w:val="22"/>
              </w:rPr>
            </w:pPr>
            <w:r w:rsidRPr="00A0445A">
              <w:rPr>
                <w:rFonts w:eastAsia="Times New Roman" w:cs="Poppins Light"/>
                <w:b/>
                <w:bCs/>
                <w:color w:val="FFFFFF" w:themeColor="background1"/>
                <w:sz w:val="22"/>
                <w:szCs w:val="22"/>
              </w:rPr>
              <w:t xml:space="preserve">Submission Requirements </w:t>
            </w:r>
          </w:p>
        </w:tc>
        <w:tc>
          <w:tcPr>
            <w:tcW w:w="3062" w:type="dxa"/>
            <w:shd w:val="clear" w:color="auto" w:fill="A30202"/>
            <w:vAlign w:val="center"/>
          </w:tcPr>
          <w:p w14:paraId="4CD54ED5" w14:textId="0FA28B81" w:rsidR="008F6DB5" w:rsidRPr="00A0445A" w:rsidRDefault="008F6DB5" w:rsidP="00C95DC8">
            <w:pPr>
              <w:tabs>
                <w:tab w:val="left" w:pos="4193"/>
              </w:tabs>
              <w:rPr>
                <w:rFonts w:eastAsia="Times New Roman" w:cs="Poppins Light"/>
                <w:b/>
                <w:bCs/>
                <w:color w:val="FFFFFF" w:themeColor="background1"/>
                <w:sz w:val="22"/>
                <w:szCs w:val="22"/>
              </w:rPr>
            </w:pPr>
            <w:r w:rsidRPr="00A0445A">
              <w:rPr>
                <w:rFonts w:eastAsia="Times New Roman" w:cs="Poppins Light"/>
                <w:b/>
                <w:bCs/>
                <w:color w:val="FFFFFF" w:themeColor="background1"/>
                <w:sz w:val="22"/>
                <w:szCs w:val="22"/>
              </w:rPr>
              <w:t xml:space="preserve">Action </w:t>
            </w:r>
          </w:p>
        </w:tc>
      </w:tr>
      <w:tr w:rsidR="00455654" w:rsidRPr="00A0445A" w14:paraId="16E8F952" w14:textId="77777777" w:rsidTr="00BC20A3">
        <w:tc>
          <w:tcPr>
            <w:tcW w:w="704" w:type="dxa"/>
            <w:vMerge w:val="restart"/>
            <w:shd w:val="clear" w:color="auto" w:fill="auto"/>
          </w:tcPr>
          <w:p w14:paraId="6FC88408"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p w14:paraId="1F98A5AA" w14:textId="0E3DB153" w:rsidR="00455654" w:rsidRPr="00BC20A3" w:rsidRDefault="00455654"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1.0</w:t>
            </w:r>
          </w:p>
        </w:tc>
        <w:tc>
          <w:tcPr>
            <w:tcW w:w="2835" w:type="dxa"/>
            <w:vMerge w:val="restart"/>
            <w:shd w:val="clear" w:color="auto" w:fill="auto"/>
          </w:tcPr>
          <w:p w14:paraId="4CEFBD7C"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p w14:paraId="3E183264" w14:textId="23296BFE" w:rsidR="00455654" w:rsidRPr="00BC20A3" w:rsidRDefault="00455654"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 xml:space="preserve">Application </w:t>
            </w:r>
            <w:r w:rsidR="00C015F9">
              <w:rPr>
                <w:rFonts w:ascii="Poppins SemiBold" w:eastAsia="Times New Roman" w:hAnsi="Poppins SemiBold" w:cs="Poppins SemiBold"/>
                <w:b/>
                <w:bCs/>
                <w:color w:val="77000C"/>
                <w:sz w:val="22"/>
                <w:szCs w:val="22"/>
              </w:rPr>
              <w:t>f</w:t>
            </w:r>
            <w:r w:rsidRPr="00BC20A3">
              <w:rPr>
                <w:rFonts w:ascii="Poppins SemiBold" w:eastAsia="Times New Roman" w:hAnsi="Poppins SemiBold" w:cs="Poppins SemiBold"/>
                <w:b/>
                <w:bCs/>
                <w:color w:val="77000C"/>
                <w:sz w:val="22"/>
                <w:szCs w:val="22"/>
              </w:rPr>
              <w:t xml:space="preserve">orm </w:t>
            </w:r>
          </w:p>
        </w:tc>
        <w:tc>
          <w:tcPr>
            <w:tcW w:w="8789" w:type="dxa"/>
          </w:tcPr>
          <w:p w14:paraId="4151F2AE" w14:textId="0720B735" w:rsidR="00455654" w:rsidRPr="00A0445A" w:rsidRDefault="00455654" w:rsidP="00C95DC8">
            <w:pPr>
              <w:tabs>
                <w:tab w:val="left" w:pos="4193"/>
              </w:tabs>
              <w:rPr>
                <w:rFonts w:eastAsia="Times New Roman" w:cs="Poppins Light"/>
                <w:color w:val="202122"/>
                <w:sz w:val="22"/>
                <w:szCs w:val="22"/>
              </w:rPr>
            </w:pPr>
            <w:r w:rsidRPr="00A0445A">
              <w:rPr>
                <w:rFonts w:eastAsia="Times New Roman" w:cs="Poppins Light"/>
                <w:color w:val="202122"/>
                <w:sz w:val="22"/>
                <w:szCs w:val="22"/>
              </w:rPr>
              <w:t xml:space="preserve">Personal </w:t>
            </w:r>
            <w:r w:rsidR="00A43812">
              <w:rPr>
                <w:rFonts w:eastAsia="Times New Roman" w:cs="Poppins Light"/>
                <w:color w:val="202122"/>
                <w:sz w:val="22"/>
                <w:szCs w:val="22"/>
              </w:rPr>
              <w:t>i</w:t>
            </w:r>
            <w:r w:rsidRPr="00A0445A">
              <w:rPr>
                <w:rFonts w:eastAsia="Times New Roman" w:cs="Poppins Light"/>
                <w:color w:val="202122"/>
                <w:sz w:val="22"/>
                <w:szCs w:val="22"/>
              </w:rPr>
              <w:t>nformation section</w:t>
            </w:r>
            <w:r w:rsidR="00482A86">
              <w:rPr>
                <w:rFonts w:eastAsia="Times New Roman" w:cs="Poppins Light"/>
                <w:color w:val="202122"/>
                <w:sz w:val="22"/>
                <w:szCs w:val="22"/>
              </w:rPr>
              <w:t>.</w:t>
            </w:r>
            <w:r w:rsidRPr="00A0445A">
              <w:rPr>
                <w:rFonts w:eastAsia="Times New Roman" w:cs="Poppins Light"/>
                <w:color w:val="202122"/>
                <w:sz w:val="22"/>
                <w:szCs w:val="22"/>
              </w:rPr>
              <w:t xml:space="preserve"> </w:t>
            </w:r>
          </w:p>
        </w:tc>
        <w:tc>
          <w:tcPr>
            <w:tcW w:w="3062" w:type="dxa"/>
          </w:tcPr>
          <w:p w14:paraId="7FD7DA91" w14:textId="0C35C450"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00455654" w:rsidRPr="00A0445A">
              <w:rPr>
                <w:rFonts w:eastAsia="Times New Roman" w:cs="Poppins Light"/>
                <w:color w:val="202122"/>
                <w:sz w:val="22"/>
                <w:szCs w:val="22"/>
              </w:rPr>
              <w:t xml:space="preserve"> / Outstanding </w:t>
            </w:r>
          </w:p>
        </w:tc>
      </w:tr>
      <w:tr w:rsidR="00455654" w:rsidRPr="00A0445A" w14:paraId="3F452F71" w14:textId="77777777" w:rsidTr="00BC20A3">
        <w:tc>
          <w:tcPr>
            <w:tcW w:w="704" w:type="dxa"/>
            <w:vMerge/>
            <w:shd w:val="clear" w:color="auto" w:fill="auto"/>
          </w:tcPr>
          <w:p w14:paraId="02B17005"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6C233041"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1CFF0F8D" w14:textId="6824D4F4" w:rsidR="00455654" w:rsidRPr="00A0445A" w:rsidRDefault="0058480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One - </w:t>
            </w:r>
            <w:r w:rsidR="00067B93">
              <w:rPr>
                <w:rFonts w:eastAsia="Times New Roman" w:cs="Poppins Light"/>
                <w:color w:val="202122"/>
                <w:sz w:val="22"/>
                <w:szCs w:val="22"/>
              </w:rPr>
              <w:t xml:space="preserve">List </w:t>
            </w:r>
            <w:r w:rsidR="00455654" w:rsidRPr="00A0445A">
              <w:rPr>
                <w:rFonts w:eastAsia="Times New Roman" w:cs="Poppins Light"/>
                <w:color w:val="202122"/>
                <w:sz w:val="22"/>
                <w:szCs w:val="22"/>
              </w:rPr>
              <w:t xml:space="preserve">of fifteen (15) arbitration cases with all the requested details. </w:t>
            </w:r>
          </w:p>
        </w:tc>
        <w:tc>
          <w:tcPr>
            <w:tcW w:w="3062" w:type="dxa"/>
          </w:tcPr>
          <w:p w14:paraId="000447DA" w14:textId="581D7117"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2C178A83" w14:textId="77777777" w:rsidTr="00BC20A3">
        <w:tc>
          <w:tcPr>
            <w:tcW w:w="704" w:type="dxa"/>
            <w:vMerge/>
            <w:shd w:val="clear" w:color="auto" w:fill="auto"/>
          </w:tcPr>
          <w:p w14:paraId="79F4EA1A"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43C5EF5E"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1B7CAFCF" w14:textId="108DD751" w:rsidR="00455654" w:rsidRPr="00A0445A" w:rsidRDefault="0058480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Two - </w:t>
            </w:r>
            <w:r w:rsidR="00067B93">
              <w:rPr>
                <w:rFonts w:eastAsia="Times New Roman" w:cs="Poppins Light"/>
                <w:color w:val="202122"/>
                <w:sz w:val="22"/>
                <w:szCs w:val="22"/>
              </w:rPr>
              <w:t>Narrative description of practice (1</w:t>
            </w:r>
            <w:r w:rsidR="000C4F02">
              <w:rPr>
                <w:rFonts w:eastAsia="Times New Roman" w:cs="Poppins Light"/>
                <w:color w:val="202122"/>
                <w:sz w:val="22"/>
                <w:szCs w:val="22"/>
              </w:rPr>
              <w:t>,</w:t>
            </w:r>
            <w:r w:rsidR="00067B93">
              <w:rPr>
                <w:rFonts w:eastAsia="Times New Roman" w:cs="Poppins Light"/>
                <w:color w:val="202122"/>
                <w:sz w:val="22"/>
                <w:szCs w:val="22"/>
              </w:rPr>
              <w:t>000 words maximum)</w:t>
            </w:r>
            <w:r w:rsidR="00482A86">
              <w:rPr>
                <w:rFonts w:eastAsia="Times New Roman" w:cs="Poppins Light"/>
                <w:color w:val="202122"/>
                <w:sz w:val="22"/>
                <w:szCs w:val="22"/>
              </w:rPr>
              <w:t>.</w:t>
            </w:r>
          </w:p>
        </w:tc>
        <w:tc>
          <w:tcPr>
            <w:tcW w:w="3062" w:type="dxa"/>
          </w:tcPr>
          <w:p w14:paraId="197156B1" w14:textId="1AB2EB3A"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2C7575F9" w14:textId="77777777" w:rsidTr="00BC20A3">
        <w:tc>
          <w:tcPr>
            <w:tcW w:w="704" w:type="dxa"/>
            <w:vMerge/>
            <w:shd w:val="clear" w:color="auto" w:fill="auto"/>
          </w:tcPr>
          <w:p w14:paraId="27601793"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2C753B32"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286CAA02" w14:textId="2BE604F7" w:rsidR="00455654" w:rsidRPr="00A0445A" w:rsidRDefault="0058480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Three - </w:t>
            </w:r>
            <w:r w:rsidR="00455654" w:rsidRPr="00A0445A">
              <w:rPr>
                <w:rFonts w:eastAsia="Times New Roman" w:cs="Poppins Light"/>
                <w:color w:val="202122"/>
                <w:sz w:val="22"/>
                <w:szCs w:val="22"/>
              </w:rPr>
              <w:t>Self-</w:t>
            </w:r>
            <w:r>
              <w:rPr>
                <w:rFonts w:eastAsia="Times New Roman" w:cs="Poppins Light"/>
                <w:color w:val="202122"/>
                <w:sz w:val="22"/>
                <w:szCs w:val="22"/>
              </w:rPr>
              <w:t>a</w:t>
            </w:r>
            <w:r w:rsidR="00455654" w:rsidRPr="00A0445A">
              <w:rPr>
                <w:rFonts w:eastAsia="Times New Roman" w:cs="Poppins Light"/>
                <w:color w:val="202122"/>
                <w:sz w:val="22"/>
                <w:szCs w:val="22"/>
              </w:rPr>
              <w:t xml:space="preserve">ssessment against </w:t>
            </w:r>
            <w:r>
              <w:rPr>
                <w:rFonts w:eastAsia="Times New Roman" w:cs="Poppins Light"/>
                <w:color w:val="202122"/>
                <w:sz w:val="22"/>
                <w:szCs w:val="22"/>
              </w:rPr>
              <w:t>the Chartered Arbitrator</w:t>
            </w:r>
            <w:ins w:id="1" w:author="Nina Fletcher" w:date="2024-02-19T10:49:00Z">
              <w:r w:rsidR="00B15765">
                <w:rPr>
                  <w:rFonts w:eastAsia="Times New Roman" w:cs="Poppins Light"/>
                  <w:color w:val="202122"/>
                  <w:sz w:val="22"/>
                  <w:szCs w:val="22"/>
                </w:rPr>
                <w:t xml:space="preserve"> </w:t>
              </w:r>
            </w:ins>
            <w:r w:rsidR="00455654" w:rsidRPr="00A0445A">
              <w:rPr>
                <w:rFonts w:eastAsia="Times New Roman" w:cs="Poppins Light"/>
                <w:color w:val="202122"/>
                <w:sz w:val="22"/>
                <w:szCs w:val="22"/>
              </w:rPr>
              <w:t>Excellence Framework</w:t>
            </w:r>
            <w:r w:rsidR="00482A86">
              <w:rPr>
                <w:rFonts w:eastAsia="Times New Roman" w:cs="Poppins Light"/>
                <w:color w:val="202122"/>
                <w:sz w:val="22"/>
                <w:szCs w:val="22"/>
              </w:rPr>
              <w:t>.</w:t>
            </w:r>
            <w:r w:rsidR="00455654" w:rsidRPr="00A0445A">
              <w:rPr>
                <w:rFonts w:eastAsia="Times New Roman" w:cs="Poppins Light"/>
                <w:color w:val="202122"/>
                <w:sz w:val="22"/>
                <w:szCs w:val="22"/>
              </w:rPr>
              <w:t xml:space="preserve"> </w:t>
            </w:r>
          </w:p>
        </w:tc>
        <w:tc>
          <w:tcPr>
            <w:tcW w:w="3062" w:type="dxa"/>
          </w:tcPr>
          <w:p w14:paraId="6BC2D515" w14:textId="091B4EC2"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04EFDEC5" w14:textId="77777777" w:rsidTr="00BC20A3">
        <w:tc>
          <w:tcPr>
            <w:tcW w:w="704" w:type="dxa"/>
            <w:vMerge/>
            <w:shd w:val="clear" w:color="auto" w:fill="auto"/>
          </w:tcPr>
          <w:p w14:paraId="44185ACB"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755FF688"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7D81C8F9" w14:textId="7E39859F" w:rsidR="00455654" w:rsidRPr="00A0445A" w:rsidRDefault="0058480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Four - </w:t>
            </w:r>
            <w:r w:rsidR="00067B93">
              <w:rPr>
                <w:rFonts w:eastAsia="Times New Roman" w:cs="Poppins Light"/>
                <w:color w:val="202122"/>
                <w:sz w:val="22"/>
                <w:szCs w:val="22"/>
              </w:rPr>
              <w:t>D</w:t>
            </w:r>
            <w:r w:rsidR="00455654" w:rsidRPr="00A0445A">
              <w:rPr>
                <w:rFonts w:eastAsia="Times New Roman" w:cs="Poppins Light"/>
                <w:color w:val="202122"/>
                <w:sz w:val="22"/>
                <w:szCs w:val="22"/>
              </w:rPr>
              <w:t xml:space="preserve">etails of </w:t>
            </w:r>
            <w:r w:rsidR="00067B93">
              <w:rPr>
                <w:rFonts w:eastAsia="Times New Roman" w:cs="Poppins Light"/>
                <w:color w:val="202122"/>
                <w:sz w:val="22"/>
                <w:szCs w:val="22"/>
              </w:rPr>
              <w:t>ongoing learning activity (</w:t>
            </w:r>
            <w:r w:rsidR="00455654" w:rsidRPr="00A0445A">
              <w:rPr>
                <w:rFonts w:eastAsia="Times New Roman" w:cs="Poppins Light"/>
                <w:color w:val="202122"/>
                <w:sz w:val="22"/>
                <w:szCs w:val="22"/>
              </w:rPr>
              <w:t>CPD/CLE</w:t>
            </w:r>
            <w:r w:rsidR="00067B93">
              <w:rPr>
                <w:rFonts w:eastAsia="Times New Roman" w:cs="Poppins Light"/>
                <w:color w:val="202122"/>
                <w:sz w:val="22"/>
                <w:szCs w:val="22"/>
              </w:rPr>
              <w:t>)</w:t>
            </w:r>
            <w:r w:rsidR="00455654" w:rsidRPr="00A0445A">
              <w:rPr>
                <w:rFonts w:eastAsia="Times New Roman" w:cs="Poppins Light"/>
                <w:color w:val="202122"/>
                <w:sz w:val="22"/>
                <w:szCs w:val="22"/>
              </w:rPr>
              <w:t xml:space="preserve"> </w:t>
            </w:r>
            <w:r w:rsidR="00067B93">
              <w:rPr>
                <w:rFonts w:eastAsia="Times New Roman" w:cs="Poppins Light"/>
                <w:color w:val="202122"/>
                <w:sz w:val="22"/>
                <w:szCs w:val="22"/>
              </w:rPr>
              <w:t>undertaken</w:t>
            </w:r>
            <w:r w:rsidR="00455654" w:rsidRPr="00A0445A">
              <w:rPr>
                <w:rFonts w:eastAsia="Times New Roman" w:cs="Poppins Light"/>
                <w:color w:val="202122"/>
                <w:sz w:val="22"/>
                <w:szCs w:val="22"/>
              </w:rPr>
              <w:t xml:space="preserve"> in the last three (3) years. </w:t>
            </w:r>
          </w:p>
        </w:tc>
        <w:tc>
          <w:tcPr>
            <w:tcW w:w="3062" w:type="dxa"/>
          </w:tcPr>
          <w:p w14:paraId="7707E52D" w14:textId="72762AB4"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11C547D6" w14:textId="77777777" w:rsidTr="00BC20A3">
        <w:tc>
          <w:tcPr>
            <w:tcW w:w="704" w:type="dxa"/>
            <w:vMerge/>
            <w:shd w:val="clear" w:color="auto" w:fill="auto"/>
          </w:tcPr>
          <w:p w14:paraId="122A0EE2"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7289A40E"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25679085" w14:textId="5CFA192F" w:rsidR="00455654" w:rsidRPr="00A0445A" w:rsidRDefault="00482A8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Five - </w:t>
            </w:r>
            <w:r w:rsidR="00067B93">
              <w:rPr>
                <w:rFonts w:eastAsia="Times New Roman" w:cs="Poppins Light"/>
                <w:color w:val="202122"/>
                <w:sz w:val="22"/>
                <w:szCs w:val="22"/>
              </w:rPr>
              <w:t>D</w:t>
            </w:r>
            <w:r w:rsidR="00455654" w:rsidRPr="00A0445A">
              <w:rPr>
                <w:rFonts w:eastAsia="Times New Roman" w:cs="Poppins Light"/>
                <w:color w:val="202122"/>
                <w:sz w:val="22"/>
                <w:szCs w:val="22"/>
              </w:rPr>
              <w:t xml:space="preserve">eclaration. </w:t>
            </w:r>
          </w:p>
        </w:tc>
        <w:tc>
          <w:tcPr>
            <w:tcW w:w="3062" w:type="dxa"/>
          </w:tcPr>
          <w:p w14:paraId="111FF34B" w14:textId="291A6ED9"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2554B2EE" w14:textId="77777777" w:rsidTr="00BC20A3">
        <w:tc>
          <w:tcPr>
            <w:tcW w:w="704" w:type="dxa"/>
            <w:vMerge/>
            <w:shd w:val="clear" w:color="auto" w:fill="auto"/>
          </w:tcPr>
          <w:p w14:paraId="73E27FC9"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534D401F"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55A1DA13" w14:textId="05C210BD" w:rsidR="00455654" w:rsidRPr="00A0445A" w:rsidRDefault="00455654" w:rsidP="00C95DC8">
            <w:pPr>
              <w:tabs>
                <w:tab w:val="left" w:pos="4193"/>
              </w:tabs>
              <w:rPr>
                <w:rFonts w:eastAsia="Times New Roman" w:cs="Poppins Light"/>
                <w:color w:val="202122"/>
                <w:sz w:val="22"/>
                <w:szCs w:val="22"/>
              </w:rPr>
            </w:pPr>
            <w:r w:rsidRPr="00A0445A">
              <w:rPr>
                <w:rFonts w:eastAsia="Times New Roman" w:cs="Poppins Light"/>
                <w:color w:val="202122"/>
                <w:sz w:val="22"/>
                <w:szCs w:val="22"/>
              </w:rPr>
              <w:t xml:space="preserve">Application form saved in PDF format. </w:t>
            </w:r>
          </w:p>
        </w:tc>
        <w:tc>
          <w:tcPr>
            <w:tcW w:w="3062" w:type="dxa"/>
          </w:tcPr>
          <w:p w14:paraId="3D37EB8F" w14:textId="11363B7A"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A15B50" w:rsidRPr="00A0445A" w14:paraId="46FD5426" w14:textId="77777777" w:rsidTr="00BC20A3">
        <w:tc>
          <w:tcPr>
            <w:tcW w:w="704" w:type="dxa"/>
            <w:shd w:val="clear" w:color="auto" w:fill="auto"/>
          </w:tcPr>
          <w:p w14:paraId="06DF2EFC" w14:textId="08E2369F" w:rsidR="00A15B50" w:rsidRPr="00BC20A3" w:rsidRDefault="00A15B50"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 xml:space="preserve">2.0 </w:t>
            </w:r>
          </w:p>
        </w:tc>
        <w:tc>
          <w:tcPr>
            <w:tcW w:w="2835" w:type="dxa"/>
            <w:shd w:val="clear" w:color="auto" w:fill="auto"/>
          </w:tcPr>
          <w:p w14:paraId="3B1A29CD" w14:textId="524F50A7" w:rsidR="00A15B50" w:rsidRPr="00BC20A3" w:rsidRDefault="00A15B50"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 xml:space="preserve">Attachments  </w:t>
            </w:r>
          </w:p>
        </w:tc>
        <w:tc>
          <w:tcPr>
            <w:tcW w:w="8789" w:type="dxa"/>
          </w:tcPr>
          <w:p w14:paraId="75C27669" w14:textId="42B4397C" w:rsidR="00A15B50" w:rsidRPr="00A0445A" w:rsidRDefault="00A15B50" w:rsidP="00C95DC8">
            <w:pPr>
              <w:tabs>
                <w:tab w:val="left" w:pos="4193"/>
              </w:tabs>
              <w:rPr>
                <w:rFonts w:eastAsia="Times New Roman" w:cs="Poppins Light"/>
                <w:color w:val="202122"/>
                <w:sz w:val="22"/>
                <w:szCs w:val="22"/>
              </w:rPr>
            </w:pPr>
            <w:r w:rsidRPr="00A0445A">
              <w:rPr>
                <w:rFonts w:eastAsia="Times New Roman" w:cs="Poppins Light"/>
                <w:color w:val="202122"/>
                <w:sz w:val="22"/>
                <w:szCs w:val="22"/>
              </w:rPr>
              <w:t xml:space="preserve">Five (5) reasoned </w:t>
            </w:r>
            <w:r w:rsidR="007F34C4">
              <w:rPr>
                <w:rFonts w:eastAsia="Times New Roman" w:cs="Poppins Light"/>
                <w:color w:val="202122"/>
                <w:sz w:val="22"/>
                <w:szCs w:val="22"/>
              </w:rPr>
              <w:t>a</w:t>
            </w:r>
            <w:r w:rsidRPr="00A0445A">
              <w:rPr>
                <w:rFonts w:eastAsia="Times New Roman" w:cs="Poppins Light"/>
                <w:color w:val="202122"/>
                <w:sz w:val="22"/>
                <w:szCs w:val="22"/>
              </w:rPr>
              <w:t xml:space="preserve">rbitration </w:t>
            </w:r>
            <w:r w:rsidR="007F34C4">
              <w:rPr>
                <w:rFonts w:eastAsia="Times New Roman" w:cs="Poppins Light"/>
                <w:color w:val="202122"/>
                <w:sz w:val="22"/>
                <w:szCs w:val="22"/>
              </w:rPr>
              <w:t>a</w:t>
            </w:r>
            <w:r w:rsidRPr="00A0445A">
              <w:rPr>
                <w:rFonts w:eastAsia="Times New Roman" w:cs="Poppins Light"/>
                <w:color w:val="202122"/>
                <w:sz w:val="22"/>
                <w:szCs w:val="22"/>
              </w:rPr>
              <w:t>wards written by the applicant that have been redacted, save</w:t>
            </w:r>
            <w:r w:rsidR="00455654" w:rsidRPr="00A0445A">
              <w:rPr>
                <w:rFonts w:eastAsia="Times New Roman" w:cs="Poppins Light"/>
                <w:color w:val="202122"/>
                <w:sz w:val="22"/>
                <w:szCs w:val="22"/>
              </w:rPr>
              <w:t>d</w:t>
            </w:r>
            <w:r w:rsidRPr="00A0445A">
              <w:rPr>
                <w:rFonts w:eastAsia="Times New Roman" w:cs="Poppins Light"/>
                <w:color w:val="202122"/>
                <w:sz w:val="22"/>
                <w:szCs w:val="22"/>
              </w:rPr>
              <w:t xml:space="preserve"> in PDF format and files label</w:t>
            </w:r>
            <w:r w:rsidR="007F34C4">
              <w:rPr>
                <w:rFonts w:eastAsia="Times New Roman" w:cs="Poppins Light"/>
                <w:color w:val="202122"/>
                <w:sz w:val="22"/>
                <w:szCs w:val="22"/>
              </w:rPr>
              <w:t>led</w:t>
            </w:r>
            <w:r w:rsidRPr="00A0445A">
              <w:rPr>
                <w:rFonts w:eastAsia="Times New Roman" w:cs="Poppins Light"/>
                <w:color w:val="202122"/>
                <w:sz w:val="22"/>
                <w:szCs w:val="22"/>
              </w:rPr>
              <w:t xml:space="preserve"> according to the format requested</w:t>
            </w:r>
            <w:r w:rsidR="007F34C4">
              <w:rPr>
                <w:rFonts w:eastAsia="Times New Roman" w:cs="Poppins Light"/>
                <w:color w:val="202122"/>
                <w:sz w:val="22"/>
                <w:szCs w:val="22"/>
              </w:rPr>
              <w:t>:</w:t>
            </w:r>
            <w:r w:rsidRPr="00A0445A">
              <w:rPr>
                <w:rFonts w:eastAsia="Times New Roman" w:cs="Poppins Light"/>
                <w:color w:val="202122"/>
                <w:sz w:val="22"/>
                <w:szCs w:val="22"/>
              </w:rPr>
              <w:t xml:space="preserve"> </w:t>
            </w:r>
            <w:r w:rsidR="00067B93">
              <w:rPr>
                <w:rFonts w:eastAsia="Times New Roman" w:cs="Poppins Light"/>
                <w:color w:val="202122"/>
                <w:sz w:val="22"/>
                <w:szCs w:val="22"/>
              </w:rPr>
              <w:t>AA-[</w:t>
            </w:r>
            <w:proofErr w:type="spellStart"/>
            <w:r w:rsidR="00067B93">
              <w:rPr>
                <w:rFonts w:eastAsia="Times New Roman" w:cs="Poppins Light"/>
                <w:color w:val="202122"/>
                <w:sz w:val="22"/>
                <w:szCs w:val="22"/>
              </w:rPr>
              <w:t>MembershipNumber</w:t>
            </w:r>
            <w:proofErr w:type="spellEnd"/>
            <w:r w:rsidR="00067B93">
              <w:rPr>
                <w:rFonts w:eastAsia="Times New Roman" w:cs="Poppins Light"/>
                <w:color w:val="202122"/>
                <w:sz w:val="22"/>
                <w:szCs w:val="22"/>
              </w:rPr>
              <w:t>]-[Surname]-01 to 05</w:t>
            </w:r>
          </w:p>
        </w:tc>
        <w:tc>
          <w:tcPr>
            <w:tcW w:w="3062" w:type="dxa"/>
          </w:tcPr>
          <w:p w14:paraId="40458B49" w14:textId="5BB99060" w:rsidR="00A15B50"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A15B50" w:rsidRPr="00A0445A" w14:paraId="66925F24" w14:textId="77777777" w:rsidTr="00BC20A3">
        <w:tc>
          <w:tcPr>
            <w:tcW w:w="704" w:type="dxa"/>
            <w:shd w:val="clear" w:color="auto" w:fill="auto"/>
          </w:tcPr>
          <w:p w14:paraId="780C7B97" w14:textId="2BEF1883" w:rsidR="00A15B50" w:rsidRPr="00BC20A3" w:rsidRDefault="00A15B50"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 xml:space="preserve">3.0 </w:t>
            </w:r>
          </w:p>
        </w:tc>
        <w:tc>
          <w:tcPr>
            <w:tcW w:w="2835" w:type="dxa"/>
            <w:shd w:val="clear" w:color="auto" w:fill="auto"/>
          </w:tcPr>
          <w:p w14:paraId="11EE58AD" w14:textId="33312CAD" w:rsidR="00A15B50" w:rsidRPr="00BC20A3" w:rsidRDefault="00A15B50"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 xml:space="preserve">Attachments </w:t>
            </w:r>
          </w:p>
        </w:tc>
        <w:tc>
          <w:tcPr>
            <w:tcW w:w="8789" w:type="dxa"/>
          </w:tcPr>
          <w:p w14:paraId="7FCCB265" w14:textId="6E6E3E04" w:rsidR="00A15B50" w:rsidRPr="00A0445A" w:rsidRDefault="00A15B50" w:rsidP="00C95DC8">
            <w:pPr>
              <w:tabs>
                <w:tab w:val="left" w:pos="4193"/>
              </w:tabs>
              <w:rPr>
                <w:rFonts w:eastAsia="Times New Roman" w:cs="Poppins Light"/>
                <w:color w:val="202122"/>
                <w:sz w:val="22"/>
                <w:szCs w:val="22"/>
              </w:rPr>
            </w:pPr>
            <w:r w:rsidRPr="00A0445A">
              <w:rPr>
                <w:rFonts w:eastAsia="Times New Roman" w:cs="Poppins Light"/>
                <w:color w:val="202122"/>
                <w:sz w:val="22"/>
                <w:szCs w:val="22"/>
              </w:rPr>
              <w:t xml:space="preserve">Five (5) </w:t>
            </w:r>
            <w:r w:rsidR="007F34C4">
              <w:rPr>
                <w:rFonts w:eastAsia="Times New Roman" w:cs="Poppins Light"/>
                <w:color w:val="202122"/>
                <w:sz w:val="22"/>
                <w:szCs w:val="22"/>
              </w:rPr>
              <w:t>p</w:t>
            </w:r>
            <w:r w:rsidRPr="00A0445A">
              <w:rPr>
                <w:rFonts w:eastAsia="Times New Roman" w:cs="Poppins Light"/>
                <w:color w:val="202122"/>
                <w:sz w:val="22"/>
                <w:szCs w:val="22"/>
              </w:rPr>
              <w:t xml:space="preserve">rocedural </w:t>
            </w:r>
            <w:r w:rsidR="007F34C4">
              <w:rPr>
                <w:rFonts w:eastAsia="Times New Roman" w:cs="Poppins Light"/>
                <w:color w:val="202122"/>
                <w:sz w:val="22"/>
                <w:szCs w:val="22"/>
              </w:rPr>
              <w:t>o</w:t>
            </w:r>
            <w:r w:rsidRPr="00A0445A">
              <w:rPr>
                <w:rFonts w:eastAsia="Times New Roman" w:cs="Poppins Light"/>
                <w:color w:val="202122"/>
                <w:sz w:val="22"/>
                <w:szCs w:val="22"/>
              </w:rPr>
              <w:t>rders written by the applicant that have</w:t>
            </w:r>
            <w:r w:rsidR="007F34C4">
              <w:rPr>
                <w:rFonts w:eastAsia="Times New Roman" w:cs="Poppins Light"/>
                <w:color w:val="202122"/>
                <w:sz w:val="22"/>
                <w:szCs w:val="22"/>
              </w:rPr>
              <w:t xml:space="preserve"> been</w:t>
            </w:r>
            <w:r w:rsidRPr="00A0445A">
              <w:rPr>
                <w:rFonts w:eastAsia="Times New Roman" w:cs="Poppins Light"/>
                <w:color w:val="202122"/>
                <w:sz w:val="22"/>
                <w:szCs w:val="22"/>
              </w:rPr>
              <w:t xml:space="preserve"> redacted, save</w:t>
            </w:r>
            <w:r w:rsidR="00455654" w:rsidRPr="00A0445A">
              <w:rPr>
                <w:rFonts w:eastAsia="Times New Roman" w:cs="Poppins Light"/>
                <w:color w:val="202122"/>
                <w:sz w:val="22"/>
                <w:szCs w:val="22"/>
              </w:rPr>
              <w:t>d</w:t>
            </w:r>
            <w:r w:rsidRPr="00A0445A">
              <w:rPr>
                <w:rFonts w:eastAsia="Times New Roman" w:cs="Poppins Light"/>
                <w:color w:val="202122"/>
                <w:sz w:val="22"/>
                <w:szCs w:val="22"/>
              </w:rPr>
              <w:t xml:space="preserve"> in PDF format and label</w:t>
            </w:r>
            <w:r w:rsidR="009F07A5">
              <w:rPr>
                <w:rFonts w:eastAsia="Times New Roman" w:cs="Poppins Light"/>
                <w:color w:val="202122"/>
                <w:sz w:val="22"/>
                <w:szCs w:val="22"/>
              </w:rPr>
              <w:t>led</w:t>
            </w:r>
            <w:r w:rsidRPr="00A0445A">
              <w:rPr>
                <w:rFonts w:eastAsia="Times New Roman" w:cs="Poppins Light"/>
                <w:color w:val="202122"/>
                <w:sz w:val="22"/>
                <w:szCs w:val="22"/>
              </w:rPr>
              <w:t xml:space="preserve"> according to the format requested</w:t>
            </w:r>
            <w:r w:rsidR="009F07A5">
              <w:rPr>
                <w:rFonts w:eastAsia="Times New Roman" w:cs="Poppins Light"/>
                <w:color w:val="202122"/>
                <w:sz w:val="22"/>
                <w:szCs w:val="22"/>
              </w:rPr>
              <w:t>:</w:t>
            </w:r>
            <w:r w:rsidR="00067B93">
              <w:rPr>
                <w:rFonts w:eastAsia="Times New Roman" w:cs="Poppins Light"/>
                <w:color w:val="202122"/>
                <w:sz w:val="22"/>
                <w:szCs w:val="22"/>
              </w:rPr>
              <w:t xml:space="preserve"> PO-[</w:t>
            </w:r>
            <w:proofErr w:type="spellStart"/>
            <w:r w:rsidR="00067B93">
              <w:rPr>
                <w:rFonts w:eastAsia="Times New Roman" w:cs="Poppins Light"/>
                <w:color w:val="202122"/>
                <w:sz w:val="22"/>
                <w:szCs w:val="22"/>
              </w:rPr>
              <w:t>MembershipNumber</w:t>
            </w:r>
            <w:proofErr w:type="spellEnd"/>
            <w:r w:rsidR="00067B93">
              <w:rPr>
                <w:rFonts w:eastAsia="Times New Roman" w:cs="Poppins Light"/>
                <w:color w:val="202122"/>
                <w:sz w:val="22"/>
                <w:szCs w:val="22"/>
              </w:rPr>
              <w:t>]-[Surname]-01 to 05</w:t>
            </w:r>
          </w:p>
        </w:tc>
        <w:tc>
          <w:tcPr>
            <w:tcW w:w="3062" w:type="dxa"/>
          </w:tcPr>
          <w:p w14:paraId="6AE4CCD1" w14:textId="00C6731A" w:rsidR="00A15B50"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A15B50" w:rsidRPr="00A0445A" w14:paraId="0BD6D223" w14:textId="77777777" w:rsidTr="00BC20A3">
        <w:tc>
          <w:tcPr>
            <w:tcW w:w="704" w:type="dxa"/>
            <w:shd w:val="clear" w:color="auto" w:fill="auto"/>
          </w:tcPr>
          <w:p w14:paraId="3E192B43" w14:textId="6627183A" w:rsidR="00A15B50" w:rsidRPr="00BC20A3" w:rsidRDefault="00A15B50"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lastRenderedPageBreak/>
              <w:t>4.0</w:t>
            </w:r>
          </w:p>
        </w:tc>
        <w:tc>
          <w:tcPr>
            <w:tcW w:w="2835" w:type="dxa"/>
            <w:shd w:val="clear" w:color="auto" w:fill="auto"/>
          </w:tcPr>
          <w:p w14:paraId="669D73E4" w14:textId="164E213B" w:rsidR="00A15B50" w:rsidRPr="00BC20A3" w:rsidRDefault="00A15B50"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 xml:space="preserve">Payment </w:t>
            </w:r>
            <w:r w:rsidR="00C015F9">
              <w:rPr>
                <w:rFonts w:ascii="Poppins SemiBold" w:eastAsia="Times New Roman" w:hAnsi="Poppins SemiBold" w:cs="Poppins SemiBold"/>
                <w:b/>
                <w:bCs/>
                <w:color w:val="77000C"/>
                <w:sz w:val="22"/>
                <w:szCs w:val="22"/>
              </w:rPr>
              <w:t>m</w:t>
            </w:r>
            <w:r w:rsidRPr="00BC20A3">
              <w:rPr>
                <w:rFonts w:ascii="Poppins SemiBold" w:eastAsia="Times New Roman" w:hAnsi="Poppins SemiBold" w:cs="Poppins SemiBold"/>
                <w:b/>
                <w:bCs/>
                <w:color w:val="77000C"/>
                <w:sz w:val="22"/>
                <w:szCs w:val="22"/>
              </w:rPr>
              <w:t xml:space="preserve">ethod </w:t>
            </w:r>
          </w:p>
        </w:tc>
        <w:tc>
          <w:tcPr>
            <w:tcW w:w="8789" w:type="dxa"/>
          </w:tcPr>
          <w:p w14:paraId="4173E7C4" w14:textId="78A91F7B" w:rsidR="00A15B50" w:rsidRPr="00A0445A" w:rsidRDefault="00067B93" w:rsidP="00C95DC8">
            <w:pPr>
              <w:tabs>
                <w:tab w:val="left" w:pos="4193"/>
              </w:tabs>
              <w:rPr>
                <w:rFonts w:eastAsia="Times New Roman" w:cs="Poppins Light"/>
                <w:color w:val="202122"/>
                <w:sz w:val="22"/>
                <w:szCs w:val="22"/>
                <w:lang w:val="en-GB"/>
              </w:rPr>
            </w:pPr>
            <w:r>
              <w:rPr>
                <w:rFonts w:eastAsia="Times New Roman" w:cs="Poppins Light"/>
                <w:color w:val="202122"/>
                <w:sz w:val="22"/>
                <w:szCs w:val="22"/>
              </w:rPr>
              <w:t>P</w:t>
            </w:r>
            <w:r w:rsidR="00A15B50" w:rsidRPr="00A0445A">
              <w:rPr>
                <w:rFonts w:eastAsia="Times New Roman" w:cs="Poppins Light"/>
                <w:color w:val="202122"/>
                <w:sz w:val="22"/>
                <w:szCs w:val="22"/>
              </w:rPr>
              <w:t xml:space="preserve">ayment method preference for the application fee of </w:t>
            </w:r>
            <w:r w:rsidR="00A15B50" w:rsidRPr="00A0445A">
              <w:rPr>
                <w:rFonts w:eastAsia="Times New Roman" w:cs="Poppins Light"/>
                <w:color w:val="202122"/>
                <w:sz w:val="22"/>
                <w:szCs w:val="22"/>
                <w:lang w:val="en-GB"/>
              </w:rPr>
              <w:t>£1</w:t>
            </w:r>
            <w:r w:rsidR="009F07A5">
              <w:rPr>
                <w:rFonts w:eastAsia="Times New Roman" w:cs="Poppins Light"/>
                <w:color w:val="202122"/>
                <w:sz w:val="22"/>
                <w:szCs w:val="22"/>
                <w:lang w:val="en-GB"/>
              </w:rPr>
              <w:t>,</w:t>
            </w:r>
            <w:r w:rsidR="00A15B50" w:rsidRPr="00A0445A">
              <w:rPr>
                <w:rFonts w:eastAsia="Times New Roman" w:cs="Poppins Light"/>
                <w:color w:val="202122"/>
                <w:sz w:val="22"/>
                <w:szCs w:val="22"/>
                <w:lang w:val="en-GB"/>
              </w:rPr>
              <w:t>500</w:t>
            </w:r>
            <w:r w:rsidR="009F07A5">
              <w:rPr>
                <w:rFonts w:eastAsia="Times New Roman" w:cs="Poppins Light"/>
                <w:color w:val="202122"/>
                <w:sz w:val="22"/>
                <w:szCs w:val="22"/>
                <w:lang w:val="en-GB"/>
              </w:rPr>
              <w:t>.</w:t>
            </w:r>
          </w:p>
        </w:tc>
        <w:tc>
          <w:tcPr>
            <w:tcW w:w="3062" w:type="dxa"/>
          </w:tcPr>
          <w:p w14:paraId="168F204C" w14:textId="529C06AF" w:rsidR="00A15B50"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bl>
    <w:p w14:paraId="29E40CF0" w14:textId="77777777" w:rsidR="008F6DB5" w:rsidRPr="00A0445A" w:rsidRDefault="008F6DB5" w:rsidP="00C95DC8">
      <w:pPr>
        <w:tabs>
          <w:tab w:val="left" w:pos="4193"/>
        </w:tabs>
        <w:rPr>
          <w:rFonts w:eastAsia="Times New Roman" w:cs="Poppins Light"/>
          <w:b/>
          <w:bCs/>
          <w:color w:val="202122"/>
          <w:sz w:val="22"/>
          <w:szCs w:val="22"/>
        </w:rPr>
      </w:pPr>
    </w:p>
    <w:p w14:paraId="6FCA7670" w14:textId="2CCA0F68" w:rsidR="008F6DB5" w:rsidRPr="00F32E2F" w:rsidRDefault="00455654" w:rsidP="00C95DC8">
      <w:pPr>
        <w:tabs>
          <w:tab w:val="left" w:pos="4193"/>
        </w:tabs>
        <w:rPr>
          <w:rFonts w:eastAsia="Times New Roman" w:cs="Poppins Light"/>
          <w:color w:val="000000" w:themeColor="text1"/>
          <w:sz w:val="22"/>
          <w:szCs w:val="22"/>
        </w:rPr>
      </w:pPr>
      <w:r w:rsidRPr="00F32E2F">
        <w:rPr>
          <w:rFonts w:eastAsia="Times New Roman" w:cs="Poppins Light"/>
          <w:color w:val="000000" w:themeColor="text1"/>
          <w:sz w:val="22"/>
          <w:szCs w:val="22"/>
        </w:rPr>
        <w:t>*</w:t>
      </w:r>
      <w:r w:rsidRPr="00F32E2F">
        <w:rPr>
          <w:rFonts w:eastAsia="Times New Roman" w:cs="Poppins Light"/>
          <w:i/>
          <w:iCs/>
          <w:color w:val="000000" w:themeColor="text1"/>
          <w:sz w:val="22"/>
          <w:szCs w:val="22"/>
        </w:rPr>
        <w:t>Please input your answer and delete other options</w:t>
      </w:r>
    </w:p>
    <w:p w14:paraId="25FF7608" w14:textId="77777777" w:rsidR="008F6DB5" w:rsidRPr="00F32E2F" w:rsidRDefault="008F6DB5" w:rsidP="00C95DC8">
      <w:pPr>
        <w:tabs>
          <w:tab w:val="left" w:pos="4193"/>
        </w:tabs>
        <w:rPr>
          <w:rFonts w:eastAsia="Times New Roman" w:cs="Times New Roman"/>
          <w:color w:val="202122"/>
          <w:sz w:val="22"/>
          <w:szCs w:val="22"/>
        </w:rPr>
      </w:pPr>
    </w:p>
    <w:p w14:paraId="64E58482" w14:textId="77777777" w:rsidR="00172655" w:rsidRPr="00F32E2F" w:rsidRDefault="00172655" w:rsidP="00C95DC8">
      <w:pPr>
        <w:tabs>
          <w:tab w:val="left" w:pos="4193"/>
        </w:tabs>
        <w:rPr>
          <w:rFonts w:eastAsia="Times New Roman" w:cs="Times New Roman"/>
          <w:color w:val="202122"/>
          <w:sz w:val="22"/>
          <w:szCs w:val="22"/>
        </w:rPr>
      </w:pPr>
    </w:p>
    <w:tbl>
      <w:tblPr>
        <w:tblStyle w:val="TableGrid"/>
        <w:tblW w:w="0" w:type="auto"/>
        <w:tblLook w:val="04A0" w:firstRow="1" w:lastRow="0" w:firstColumn="1" w:lastColumn="0" w:noHBand="0" w:noVBand="1"/>
      </w:tblPr>
      <w:tblGrid>
        <w:gridCol w:w="6374"/>
        <w:gridCol w:w="9016"/>
      </w:tblGrid>
      <w:tr w:rsidR="00452136" w14:paraId="474D3727" w14:textId="77777777" w:rsidTr="003110B5">
        <w:trPr>
          <w:trHeight w:val="567"/>
        </w:trPr>
        <w:tc>
          <w:tcPr>
            <w:tcW w:w="15390" w:type="dxa"/>
            <w:gridSpan w:val="2"/>
            <w:shd w:val="clear" w:color="auto" w:fill="A30202"/>
            <w:vAlign w:val="center"/>
          </w:tcPr>
          <w:p w14:paraId="31CE02C6" w14:textId="14E5A9F5" w:rsidR="00452136" w:rsidRPr="00A0445A" w:rsidRDefault="00172655" w:rsidP="00C95DC8">
            <w:pPr>
              <w:tabs>
                <w:tab w:val="left" w:pos="4193"/>
              </w:tabs>
              <w:rPr>
                <w:rFonts w:eastAsia="Times New Roman" w:cs="Times New Roman"/>
                <w:b/>
                <w:bCs/>
                <w:color w:val="202122"/>
                <w:sz w:val="22"/>
                <w:szCs w:val="22"/>
              </w:rPr>
            </w:pPr>
            <w:r w:rsidRPr="00A0445A">
              <w:rPr>
                <w:rFonts w:eastAsia="Times New Roman" w:cs="Times New Roman"/>
                <w:b/>
                <w:bCs/>
                <w:color w:val="FFFFFF" w:themeColor="background1"/>
                <w:sz w:val="22"/>
                <w:szCs w:val="22"/>
              </w:rPr>
              <w:t>PERSONAL INFORMATIO</w:t>
            </w:r>
            <w:r w:rsidRPr="003110B5">
              <w:rPr>
                <w:rFonts w:eastAsia="Times New Roman" w:cs="Times New Roman"/>
                <w:b/>
                <w:bCs/>
                <w:color w:val="FFFFFF" w:themeColor="background1"/>
                <w:sz w:val="22"/>
                <w:szCs w:val="22"/>
                <w:shd w:val="clear" w:color="auto" w:fill="A30202"/>
              </w:rPr>
              <w:t>N</w:t>
            </w:r>
          </w:p>
        </w:tc>
      </w:tr>
      <w:tr w:rsidR="00C919FE" w14:paraId="4E376FEC" w14:textId="77777777" w:rsidTr="00BC20A3">
        <w:trPr>
          <w:trHeight w:val="567"/>
        </w:trPr>
        <w:tc>
          <w:tcPr>
            <w:tcW w:w="6374" w:type="dxa"/>
            <w:shd w:val="clear" w:color="auto" w:fill="F7E8E5"/>
            <w:vAlign w:val="center"/>
          </w:tcPr>
          <w:p w14:paraId="7849A91C" w14:textId="590A69AD" w:rsidR="00C919FE" w:rsidRPr="00A0445A" w:rsidRDefault="00C95DC8" w:rsidP="008A030A">
            <w:pPr>
              <w:tabs>
                <w:tab w:val="left" w:pos="4193"/>
              </w:tabs>
              <w:rPr>
                <w:rFonts w:eastAsia="Times New Roman" w:cs="Times New Roman"/>
                <w:color w:val="202122"/>
                <w:sz w:val="22"/>
                <w:szCs w:val="22"/>
              </w:rPr>
            </w:pPr>
            <w:proofErr w:type="spellStart"/>
            <w:r w:rsidRPr="00A0445A">
              <w:rPr>
                <w:rFonts w:eastAsia="Times New Roman" w:cs="Times New Roman"/>
                <w:color w:val="202122"/>
                <w:sz w:val="22"/>
                <w:szCs w:val="22"/>
              </w:rPr>
              <w:t>Ciarb</w:t>
            </w:r>
            <w:proofErr w:type="spellEnd"/>
            <w:r w:rsidRPr="00A0445A">
              <w:rPr>
                <w:rFonts w:eastAsia="Times New Roman" w:cs="Times New Roman"/>
                <w:color w:val="202122"/>
                <w:sz w:val="22"/>
                <w:szCs w:val="22"/>
              </w:rPr>
              <w:t xml:space="preserve"> </w:t>
            </w:r>
            <w:r w:rsidR="00745CF0">
              <w:rPr>
                <w:rFonts w:eastAsia="Times New Roman" w:cs="Times New Roman"/>
                <w:color w:val="202122"/>
                <w:sz w:val="22"/>
                <w:szCs w:val="22"/>
              </w:rPr>
              <w:t>m</w:t>
            </w:r>
            <w:r w:rsidRPr="00A0445A">
              <w:rPr>
                <w:rFonts w:eastAsia="Times New Roman" w:cs="Times New Roman"/>
                <w:color w:val="202122"/>
                <w:sz w:val="22"/>
                <w:szCs w:val="22"/>
              </w:rPr>
              <w:t xml:space="preserve">embership </w:t>
            </w:r>
            <w:r w:rsidR="00745CF0">
              <w:rPr>
                <w:rFonts w:eastAsia="Times New Roman" w:cs="Times New Roman"/>
                <w:color w:val="202122"/>
                <w:sz w:val="22"/>
                <w:szCs w:val="22"/>
              </w:rPr>
              <w:t>n</w:t>
            </w:r>
            <w:r w:rsidRPr="00A0445A">
              <w:rPr>
                <w:rFonts w:eastAsia="Times New Roman" w:cs="Times New Roman"/>
                <w:color w:val="202122"/>
                <w:sz w:val="22"/>
                <w:szCs w:val="22"/>
              </w:rPr>
              <w:t xml:space="preserve">umber </w:t>
            </w:r>
            <w:r w:rsidR="00C919FE" w:rsidRPr="00A0445A">
              <w:rPr>
                <w:rFonts w:eastAsia="Times New Roman" w:cs="Times New Roman"/>
                <w:color w:val="202122"/>
                <w:sz w:val="22"/>
                <w:szCs w:val="22"/>
              </w:rPr>
              <w:t xml:space="preserve"> </w:t>
            </w:r>
          </w:p>
        </w:tc>
        <w:tc>
          <w:tcPr>
            <w:tcW w:w="9016" w:type="dxa"/>
            <w:vAlign w:val="center"/>
          </w:tcPr>
          <w:p w14:paraId="43F2A1D6" w14:textId="48884974" w:rsidR="00C919FE"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C919FE" w14:paraId="18E0CFC8" w14:textId="77777777" w:rsidTr="00BC20A3">
        <w:trPr>
          <w:trHeight w:val="567"/>
        </w:trPr>
        <w:tc>
          <w:tcPr>
            <w:tcW w:w="6374" w:type="dxa"/>
            <w:shd w:val="clear" w:color="auto" w:fill="F7E8E5"/>
            <w:vAlign w:val="center"/>
          </w:tcPr>
          <w:p w14:paraId="3FCDA121" w14:textId="19DFDF62" w:rsidR="00C919FE" w:rsidRPr="00A0445A" w:rsidRDefault="00A2195A" w:rsidP="008A030A">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Title </w:t>
            </w:r>
          </w:p>
        </w:tc>
        <w:tc>
          <w:tcPr>
            <w:tcW w:w="9016" w:type="dxa"/>
            <w:vAlign w:val="center"/>
          </w:tcPr>
          <w:p w14:paraId="25571582" w14:textId="5FE40757" w:rsidR="00C919FE"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D085B" w14:paraId="1C13B0AC" w14:textId="77777777" w:rsidTr="00BC20A3">
        <w:trPr>
          <w:trHeight w:val="567"/>
        </w:trPr>
        <w:tc>
          <w:tcPr>
            <w:tcW w:w="6374" w:type="dxa"/>
            <w:shd w:val="clear" w:color="auto" w:fill="F7E8E5"/>
            <w:vAlign w:val="center"/>
          </w:tcPr>
          <w:p w14:paraId="162250FB" w14:textId="251D40A7" w:rsidR="006D085B" w:rsidRPr="00A0445A" w:rsidRDefault="006D085B" w:rsidP="0049161F">
            <w:pPr>
              <w:tabs>
                <w:tab w:val="left" w:pos="4193"/>
              </w:tabs>
              <w:rPr>
                <w:rFonts w:eastAsia="Times New Roman" w:cs="Times New Roman"/>
                <w:b/>
                <w:bCs/>
                <w:color w:val="202122"/>
                <w:sz w:val="22"/>
                <w:szCs w:val="22"/>
              </w:rPr>
            </w:pPr>
            <w:r w:rsidRPr="00A0445A">
              <w:rPr>
                <w:rFonts w:eastAsia="Times New Roman" w:cs="Times New Roman"/>
                <w:color w:val="202122"/>
                <w:sz w:val="22"/>
                <w:szCs w:val="22"/>
              </w:rPr>
              <w:t xml:space="preserve">Surname </w:t>
            </w:r>
          </w:p>
        </w:tc>
        <w:tc>
          <w:tcPr>
            <w:tcW w:w="9016" w:type="dxa"/>
            <w:vAlign w:val="center"/>
          </w:tcPr>
          <w:p w14:paraId="3ACE6C0B" w14:textId="72E0414E" w:rsidR="006D085B"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D085B" w14:paraId="37811110" w14:textId="77777777" w:rsidTr="00BC20A3">
        <w:trPr>
          <w:trHeight w:val="567"/>
        </w:trPr>
        <w:tc>
          <w:tcPr>
            <w:tcW w:w="6374" w:type="dxa"/>
            <w:shd w:val="clear" w:color="auto" w:fill="F7E8E5"/>
            <w:vAlign w:val="center"/>
          </w:tcPr>
          <w:p w14:paraId="3A6D85AF" w14:textId="6E46138B" w:rsidR="006D085B" w:rsidRPr="00A0445A" w:rsidRDefault="006D085B" w:rsidP="0049161F">
            <w:pPr>
              <w:tabs>
                <w:tab w:val="left" w:pos="4193"/>
              </w:tabs>
              <w:rPr>
                <w:rFonts w:eastAsia="Times New Roman" w:cs="Times New Roman"/>
                <w:b/>
                <w:bCs/>
                <w:color w:val="202122"/>
                <w:sz w:val="22"/>
                <w:szCs w:val="22"/>
              </w:rPr>
            </w:pPr>
            <w:r w:rsidRPr="00A0445A">
              <w:rPr>
                <w:rFonts w:eastAsia="Times New Roman" w:cs="Times New Roman"/>
                <w:color w:val="202122"/>
                <w:sz w:val="22"/>
                <w:szCs w:val="22"/>
              </w:rPr>
              <w:t>Forename(s)</w:t>
            </w:r>
          </w:p>
        </w:tc>
        <w:tc>
          <w:tcPr>
            <w:tcW w:w="9016" w:type="dxa"/>
            <w:vAlign w:val="center"/>
          </w:tcPr>
          <w:p w14:paraId="1726686E" w14:textId="42B90D49" w:rsidR="006D085B"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C7BF2" w14:paraId="1B169B25" w14:textId="77777777" w:rsidTr="00BC20A3">
        <w:trPr>
          <w:trHeight w:val="567"/>
        </w:trPr>
        <w:tc>
          <w:tcPr>
            <w:tcW w:w="6374" w:type="dxa"/>
            <w:shd w:val="clear" w:color="auto" w:fill="F7E8E5"/>
            <w:vAlign w:val="center"/>
          </w:tcPr>
          <w:p w14:paraId="71C04ADE" w14:textId="7F850070" w:rsidR="00035B30" w:rsidRPr="00A0445A" w:rsidRDefault="006C7BF2" w:rsidP="0049161F">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Email </w:t>
            </w:r>
            <w:r w:rsidR="00745CF0">
              <w:rPr>
                <w:rFonts w:eastAsia="Times New Roman" w:cs="Times New Roman"/>
                <w:color w:val="202122"/>
                <w:sz w:val="22"/>
                <w:szCs w:val="22"/>
              </w:rPr>
              <w:t>a</w:t>
            </w:r>
            <w:r w:rsidRPr="00A0445A">
              <w:rPr>
                <w:rFonts w:eastAsia="Times New Roman" w:cs="Times New Roman"/>
                <w:color w:val="202122"/>
                <w:sz w:val="22"/>
                <w:szCs w:val="22"/>
              </w:rPr>
              <w:t>ddress</w:t>
            </w:r>
          </w:p>
          <w:p w14:paraId="0670A4FE" w14:textId="2C6ECCCA" w:rsidR="006C7BF2" w:rsidRPr="00A0445A" w:rsidRDefault="00035B30" w:rsidP="0049161F">
            <w:pPr>
              <w:tabs>
                <w:tab w:val="left" w:pos="4193"/>
              </w:tabs>
              <w:rPr>
                <w:rFonts w:eastAsia="Times New Roman" w:cs="Times New Roman"/>
                <w:b/>
                <w:bCs/>
                <w:i/>
                <w:iCs/>
                <w:color w:val="202122"/>
                <w:sz w:val="18"/>
                <w:szCs w:val="18"/>
              </w:rPr>
            </w:pPr>
            <w:r w:rsidRPr="00A0445A">
              <w:rPr>
                <w:rFonts w:eastAsia="Times New Roman" w:cs="Times New Roman"/>
                <w:b/>
                <w:bCs/>
                <w:i/>
                <w:iCs/>
                <w:color w:val="202122"/>
                <w:sz w:val="18"/>
                <w:szCs w:val="18"/>
              </w:rPr>
              <w:t>*P</w:t>
            </w:r>
            <w:r w:rsidR="001F6721" w:rsidRPr="00A0445A">
              <w:rPr>
                <w:rFonts w:eastAsia="Times New Roman" w:cs="Times New Roman"/>
                <w:b/>
                <w:bCs/>
                <w:i/>
                <w:iCs/>
                <w:color w:val="202122"/>
                <w:sz w:val="18"/>
                <w:szCs w:val="18"/>
              </w:rPr>
              <w:t xml:space="preserve">lease use the </w:t>
            </w:r>
            <w:r w:rsidR="00A0445A">
              <w:rPr>
                <w:rFonts w:eastAsia="Times New Roman" w:cs="Times New Roman"/>
                <w:b/>
                <w:bCs/>
                <w:i/>
                <w:iCs/>
                <w:color w:val="202122"/>
                <w:sz w:val="18"/>
                <w:szCs w:val="18"/>
              </w:rPr>
              <w:t xml:space="preserve">email </w:t>
            </w:r>
            <w:r w:rsidR="001F6721" w:rsidRPr="00A0445A">
              <w:rPr>
                <w:rFonts w:eastAsia="Times New Roman" w:cs="Times New Roman"/>
                <w:b/>
                <w:bCs/>
                <w:i/>
                <w:iCs/>
                <w:color w:val="202122"/>
                <w:sz w:val="18"/>
                <w:szCs w:val="18"/>
              </w:rPr>
              <w:t xml:space="preserve">address </w:t>
            </w:r>
            <w:r w:rsidR="00DC6793">
              <w:rPr>
                <w:rFonts w:eastAsia="Times New Roman" w:cs="Times New Roman"/>
                <w:b/>
                <w:bCs/>
                <w:i/>
                <w:iCs/>
                <w:color w:val="202122"/>
                <w:sz w:val="18"/>
                <w:szCs w:val="18"/>
              </w:rPr>
              <w:t xml:space="preserve">that is </w:t>
            </w:r>
            <w:r w:rsidR="00E97E1F" w:rsidRPr="00A0445A">
              <w:rPr>
                <w:rFonts w:eastAsia="Times New Roman" w:cs="Times New Roman"/>
                <w:b/>
                <w:bCs/>
                <w:i/>
                <w:iCs/>
                <w:color w:val="202122"/>
                <w:sz w:val="18"/>
                <w:szCs w:val="18"/>
              </w:rPr>
              <w:t xml:space="preserve">linked to your </w:t>
            </w:r>
            <w:proofErr w:type="spellStart"/>
            <w:r w:rsidR="00E97E1F" w:rsidRPr="00A0445A">
              <w:rPr>
                <w:rFonts w:eastAsia="Times New Roman" w:cs="Times New Roman"/>
                <w:b/>
                <w:bCs/>
                <w:i/>
                <w:iCs/>
                <w:color w:val="202122"/>
                <w:sz w:val="18"/>
                <w:szCs w:val="18"/>
              </w:rPr>
              <w:t>Ciarb</w:t>
            </w:r>
            <w:proofErr w:type="spellEnd"/>
            <w:r w:rsidR="00E97E1F" w:rsidRPr="00A0445A">
              <w:rPr>
                <w:rFonts w:eastAsia="Times New Roman" w:cs="Times New Roman"/>
                <w:b/>
                <w:bCs/>
                <w:i/>
                <w:iCs/>
                <w:color w:val="202122"/>
                <w:sz w:val="18"/>
                <w:szCs w:val="18"/>
              </w:rPr>
              <w:t xml:space="preserve"> account</w:t>
            </w:r>
          </w:p>
        </w:tc>
        <w:tc>
          <w:tcPr>
            <w:tcW w:w="9016" w:type="dxa"/>
            <w:vAlign w:val="center"/>
          </w:tcPr>
          <w:p w14:paraId="2A76653D" w14:textId="59EB7651" w:rsidR="006C7BF2"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C7BF2" w14:paraId="46E279B0" w14:textId="77777777" w:rsidTr="00BC20A3">
        <w:trPr>
          <w:trHeight w:val="567"/>
        </w:trPr>
        <w:tc>
          <w:tcPr>
            <w:tcW w:w="6374" w:type="dxa"/>
            <w:shd w:val="clear" w:color="auto" w:fill="F7E8E5"/>
            <w:vAlign w:val="center"/>
          </w:tcPr>
          <w:p w14:paraId="5511D945" w14:textId="3F8CFE13" w:rsidR="006C7BF2" w:rsidRPr="00A0445A" w:rsidRDefault="006C7BF2" w:rsidP="0049161F">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Telephone </w:t>
            </w:r>
            <w:r w:rsidR="00745CF0">
              <w:rPr>
                <w:rFonts w:eastAsia="Times New Roman" w:cs="Times New Roman"/>
                <w:color w:val="202122"/>
                <w:sz w:val="22"/>
                <w:szCs w:val="22"/>
              </w:rPr>
              <w:t>n</w:t>
            </w:r>
            <w:r w:rsidRPr="00A0445A">
              <w:rPr>
                <w:rFonts w:eastAsia="Times New Roman" w:cs="Times New Roman"/>
                <w:color w:val="202122"/>
                <w:sz w:val="22"/>
                <w:szCs w:val="22"/>
              </w:rPr>
              <w:t>umber</w:t>
            </w:r>
            <w:r w:rsidR="0058483B">
              <w:rPr>
                <w:rFonts w:eastAsia="Times New Roman" w:cs="Times New Roman"/>
                <w:color w:val="202122"/>
                <w:sz w:val="22"/>
                <w:szCs w:val="22"/>
              </w:rPr>
              <w:t xml:space="preserve"> (including country code)</w:t>
            </w:r>
          </w:p>
        </w:tc>
        <w:tc>
          <w:tcPr>
            <w:tcW w:w="9016" w:type="dxa"/>
            <w:vAlign w:val="center"/>
          </w:tcPr>
          <w:p w14:paraId="28C92022" w14:textId="5F5DB299" w:rsidR="006C7BF2"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C7BF2" w14:paraId="61DA9FD2" w14:textId="77777777" w:rsidTr="00BC20A3">
        <w:trPr>
          <w:trHeight w:val="567"/>
        </w:trPr>
        <w:tc>
          <w:tcPr>
            <w:tcW w:w="6374" w:type="dxa"/>
            <w:shd w:val="clear" w:color="auto" w:fill="F7E8E5"/>
            <w:vAlign w:val="center"/>
          </w:tcPr>
          <w:p w14:paraId="3C85BF4F" w14:textId="1EFBFC7D" w:rsidR="006C7BF2" w:rsidRPr="00A0445A" w:rsidRDefault="006C7BF2" w:rsidP="0049161F">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Country of </w:t>
            </w:r>
            <w:r w:rsidR="00745CF0">
              <w:rPr>
                <w:rFonts w:eastAsia="Times New Roman" w:cs="Times New Roman"/>
                <w:color w:val="202122"/>
                <w:sz w:val="22"/>
                <w:szCs w:val="22"/>
              </w:rPr>
              <w:t>r</w:t>
            </w:r>
            <w:r w:rsidRPr="00A0445A">
              <w:rPr>
                <w:rFonts w:eastAsia="Times New Roman" w:cs="Times New Roman"/>
                <w:color w:val="202122"/>
                <w:sz w:val="22"/>
                <w:szCs w:val="22"/>
              </w:rPr>
              <w:t>esidence</w:t>
            </w:r>
          </w:p>
        </w:tc>
        <w:tc>
          <w:tcPr>
            <w:tcW w:w="9016" w:type="dxa"/>
            <w:vAlign w:val="center"/>
          </w:tcPr>
          <w:p w14:paraId="72091795" w14:textId="2C6C694A" w:rsidR="006C7BF2"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AD7AF3" w14:paraId="5476107E" w14:textId="77777777" w:rsidTr="00BC20A3">
        <w:trPr>
          <w:trHeight w:val="567"/>
        </w:trPr>
        <w:tc>
          <w:tcPr>
            <w:tcW w:w="6374" w:type="dxa"/>
            <w:shd w:val="clear" w:color="auto" w:fill="F7E8E5"/>
            <w:vAlign w:val="center"/>
          </w:tcPr>
          <w:p w14:paraId="60E23D96" w14:textId="05D1CE97" w:rsidR="00AD7AF3" w:rsidRPr="00A0445A" w:rsidRDefault="00745CF0" w:rsidP="0049161F">
            <w:pPr>
              <w:tabs>
                <w:tab w:val="left" w:pos="4193"/>
              </w:tabs>
              <w:rPr>
                <w:rFonts w:eastAsia="Times New Roman" w:cs="Times New Roman"/>
                <w:color w:val="202122"/>
                <w:sz w:val="22"/>
                <w:szCs w:val="22"/>
              </w:rPr>
            </w:pPr>
            <w:r>
              <w:rPr>
                <w:rFonts w:eastAsia="Times New Roman" w:cs="Times New Roman"/>
                <w:color w:val="202122"/>
                <w:sz w:val="22"/>
                <w:szCs w:val="22"/>
              </w:rPr>
              <w:t>Postal</w:t>
            </w:r>
            <w:r w:rsidRPr="00A0445A">
              <w:rPr>
                <w:rFonts w:eastAsia="Times New Roman" w:cs="Times New Roman"/>
                <w:color w:val="202122"/>
                <w:sz w:val="22"/>
                <w:szCs w:val="22"/>
              </w:rPr>
              <w:t xml:space="preserve"> </w:t>
            </w:r>
            <w:r>
              <w:rPr>
                <w:rFonts w:eastAsia="Times New Roman" w:cs="Times New Roman"/>
                <w:color w:val="202122"/>
                <w:sz w:val="22"/>
                <w:szCs w:val="22"/>
              </w:rPr>
              <w:t>a</w:t>
            </w:r>
            <w:r w:rsidR="00AD7AF3" w:rsidRPr="00A0445A">
              <w:rPr>
                <w:rFonts w:eastAsia="Times New Roman" w:cs="Times New Roman"/>
                <w:color w:val="202122"/>
                <w:sz w:val="22"/>
                <w:szCs w:val="22"/>
              </w:rPr>
              <w:t xml:space="preserve">ddress </w:t>
            </w:r>
          </w:p>
        </w:tc>
        <w:tc>
          <w:tcPr>
            <w:tcW w:w="9016" w:type="dxa"/>
            <w:vAlign w:val="center"/>
          </w:tcPr>
          <w:p w14:paraId="626193F5" w14:textId="2E55B94A" w:rsidR="00AD7AF3"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172655" w14:paraId="71B999F1" w14:textId="77777777" w:rsidTr="00BC20A3">
        <w:trPr>
          <w:trHeight w:val="567"/>
        </w:trPr>
        <w:tc>
          <w:tcPr>
            <w:tcW w:w="6374" w:type="dxa"/>
            <w:shd w:val="clear" w:color="auto" w:fill="F7E8E5"/>
            <w:vAlign w:val="center"/>
          </w:tcPr>
          <w:p w14:paraId="7F97A2CC" w14:textId="5F48E443" w:rsidR="00172655" w:rsidRPr="00A0445A" w:rsidRDefault="00A0445A" w:rsidP="00035B30">
            <w:pPr>
              <w:tabs>
                <w:tab w:val="left" w:pos="4193"/>
              </w:tabs>
              <w:rPr>
                <w:rFonts w:eastAsia="Times New Roman" w:cs="Times New Roman"/>
                <w:color w:val="202122"/>
                <w:sz w:val="22"/>
                <w:szCs w:val="22"/>
              </w:rPr>
            </w:pPr>
            <w:r>
              <w:rPr>
                <w:rFonts w:eastAsia="Times New Roman" w:cs="Times New Roman"/>
                <w:color w:val="202122"/>
                <w:sz w:val="22"/>
                <w:szCs w:val="22"/>
              </w:rPr>
              <w:t xml:space="preserve">Preferred </w:t>
            </w:r>
            <w:r w:rsidR="00745CF0">
              <w:rPr>
                <w:rFonts w:eastAsia="Times New Roman" w:cs="Times New Roman"/>
                <w:color w:val="202122"/>
                <w:sz w:val="22"/>
                <w:szCs w:val="22"/>
              </w:rPr>
              <w:t>t</w:t>
            </w:r>
            <w:r>
              <w:rPr>
                <w:rFonts w:eastAsia="Times New Roman" w:cs="Times New Roman"/>
                <w:color w:val="202122"/>
                <w:sz w:val="22"/>
                <w:szCs w:val="22"/>
              </w:rPr>
              <w:t>ime</w:t>
            </w:r>
            <w:r w:rsidR="00745CF0">
              <w:rPr>
                <w:rFonts w:eastAsia="Times New Roman" w:cs="Times New Roman"/>
                <w:color w:val="202122"/>
                <w:sz w:val="22"/>
                <w:szCs w:val="22"/>
              </w:rPr>
              <w:t>-z</w:t>
            </w:r>
            <w:r>
              <w:rPr>
                <w:rFonts w:eastAsia="Times New Roman" w:cs="Times New Roman"/>
                <w:color w:val="202122"/>
                <w:sz w:val="22"/>
                <w:szCs w:val="22"/>
              </w:rPr>
              <w:t>one for</w:t>
            </w:r>
            <w:r w:rsidR="00F32E2F">
              <w:rPr>
                <w:rFonts w:eastAsia="Times New Roman" w:cs="Times New Roman"/>
                <w:color w:val="202122"/>
                <w:sz w:val="22"/>
                <w:szCs w:val="22"/>
              </w:rPr>
              <w:t xml:space="preserve"> </w:t>
            </w:r>
            <w:r>
              <w:rPr>
                <w:rFonts w:eastAsia="Times New Roman" w:cs="Times New Roman"/>
                <w:color w:val="202122"/>
                <w:sz w:val="22"/>
                <w:szCs w:val="22"/>
              </w:rPr>
              <w:t xml:space="preserve">interview (if applicable) </w:t>
            </w:r>
          </w:p>
        </w:tc>
        <w:tc>
          <w:tcPr>
            <w:tcW w:w="9016" w:type="dxa"/>
            <w:vAlign w:val="center"/>
          </w:tcPr>
          <w:p w14:paraId="774D7620" w14:textId="2E3F4834" w:rsidR="00035B30"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A0445A" w14:paraId="76EAF7AF" w14:textId="77777777" w:rsidTr="00BC20A3">
        <w:trPr>
          <w:trHeight w:val="567"/>
        </w:trPr>
        <w:tc>
          <w:tcPr>
            <w:tcW w:w="6374" w:type="dxa"/>
            <w:shd w:val="clear" w:color="auto" w:fill="F7E8E5"/>
            <w:vAlign w:val="center"/>
          </w:tcPr>
          <w:p w14:paraId="7921F775" w14:textId="0A69D63B" w:rsidR="00A0445A" w:rsidRPr="00A0445A" w:rsidRDefault="00A0445A" w:rsidP="00035B30">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Disability </w:t>
            </w:r>
            <w:r w:rsidR="00745CF0">
              <w:rPr>
                <w:rFonts w:eastAsia="Times New Roman" w:cs="Times New Roman"/>
                <w:color w:val="202122"/>
                <w:sz w:val="22"/>
                <w:szCs w:val="22"/>
              </w:rPr>
              <w:t>i</w:t>
            </w:r>
            <w:r w:rsidR="005920BC">
              <w:rPr>
                <w:rFonts w:eastAsia="Times New Roman" w:cs="Times New Roman"/>
                <w:color w:val="202122"/>
                <w:sz w:val="22"/>
                <w:szCs w:val="22"/>
              </w:rPr>
              <w:t>nformation</w:t>
            </w:r>
            <w:r w:rsidRPr="00A0445A">
              <w:rPr>
                <w:rFonts w:eastAsia="Times New Roman" w:cs="Times New Roman"/>
                <w:color w:val="202122"/>
                <w:sz w:val="22"/>
                <w:szCs w:val="22"/>
              </w:rPr>
              <w:t xml:space="preserve"> </w:t>
            </w:r>
            <w:r w:rsidR="00F32E2F">
              <w:rPr>
                <w:rFonts w:eastAsia="Times New Roman" w:cs="Times New Roman"/>
                <w:color w:val="202122"/>
                <w:sz w:val="22"/>
                <w:szCs w:val="22"/>
              </w:rPr>
              <w:t>(if applicable)</w:t>
            </w:r>
          </w:p>
        </w:tc>
        <w:tc>
          <w:tcPr>
            <w:tcW w:w="9016" w:type="dxa"/>
            <w:vAlign w:val="center"/>
          </w:tcPr>
          <w:p w14:paraId="271F4D73" w14:textId="44CBEC36" w:rsidR="00A0445A"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F32E2F" w14:paraId="14EAC236" w14:textId="77777777" w:rsidTr="00BC20A3">
        <w:trPr>
          <w:trHeight w:val="567"/>
        </w:trPr>
        <w:tc>
          <w:tcPr>
            <w:tcW w:w="6374" w:type="dxa"/>
            <w:shd w:val="clear" w:color="auto" w:fill="F7E8E5"/>
            <w:vAlign w:val="center"/>
          </w:tcPr>
          <w:p w14:paraId="21BBCE6C" w14:textId="194C3A87" w:rsidR="00F32E2F" w:rsidRPr="00A0445A" w:rsidRDefault="00F32E2F" w:rsidP="00035B30">
            <w:pPr>
              <w:tabs>
                <w:tab w:val="left" w:pos="4193"/>
              </w:tabs>
              <w:rPr>
                <w:rFonts w:eastAsia="Times New Roman" w:cs="Times New Roman"/>
                <w:color w:val="202122"/>
                <w:sz w:val="22"/>
                <w:szCs w:val="22"/>
              </w:rPr>
            </w:pPr>
            <w:r>
              <w:rPr>
                <w:rFonts w:eastAsia="Times New Roman" w:cs="Times New Roman"/>
                <w:color w:val="202122"/>
                <w:sz w:val="22"/>
                <w:szCs w:val="22"/>
              </w:rPr>
              <w:t xml:space="preserve">Additional </w:t>
            </w:r>
            <w:r w:rsidR="00745CF0">
              <w:rPr>
                <w:rFonts w:eastAsia="Times New Roman" w:cs="Times New Roman"/>
                <w:color w:val="202122"/>
                <w:sz w:val="22"/>
                <w:szCs w:val="22"/>
              </w:rPr>
              <w:t>r</w:t>
            </w:r>
            <w:r>
              <w:rPr>
                <w:rFonts w:eastAsia="Times New Roman" w:cs="Times New Roman"/>
                <w:color w:val="202122"/>
                <w:sz w:val="22"/>
                <w:szCs w:val="22"/>
              </w:rPr>
              <w:t>equest / Information (if applicable)</w:t>
            </w:r>
          </w:p>
        </w:tc>
        <w:tc>
          <w:tcPr>
            <w:tcW w:w="9016" w:type="dxa"/>
            <w:vAlign w:val="center"/>
          </w:tcPr>
          <w:p w14:paraId="3CEAC094" w14:textId="4618FF90" w:rsidR="00F32E2F"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bl>
    <w:p w14:paraId="2835C0B3" w14:textId="7FCCD2ED" w:rsidR="00D74B4C" w:rsidRDefault="00D74B4C" w:rsidP="2CE07012">
      <w:pPr>
        <w:tabs>
          <w:tab w:val="left" w:pos="4193"/>
        </w:tabs>
        <w:spacing w:line="276" w:lineRule="auto"/>
        <w:jc w:val="both"/>
        <w:rPr>
          <w:rFonts w:cs="Poppins Light"/>
          <w:b/>
          <w:bCs/>
          <w:sz w:val="22"/>
          <w:szCs w:val="22"/>
        </w:rPr>
      </w:pPr>
    </w:p>
    <w:p w14:paraId="2B5B9A7E" w14:textId="77777777" w:rsidR="00F32E2F" w:rsidRDefault="00F32E2F" w:rsidP="2CE07012">
      <w:pPr>
        <w:tabs>
          <w:tab w:val="left" w:pos="4193"/>
        </w:tabs>
        <w:spacing w:line="276" w:lineRule="auto"/>
        <w:jc w:val="both"/>
        <w:rPr>
          <w:rFonts w:cs="Poppins Light"/>
          <w:b/>
          <w:bCs/>
          <w:sz w:val="22"/>
          <w:szCs w:val="22"/>
        </w:rPr>
      </w:pPr>
    </w:p>
    <w:p w14:paraId="3AE34A8A" w14:textId="77777777" w:rsidR="00F32E2F" w:rsidRDefault="00F32E2F" w:rsidP="2CE07012">
      <w:pPr>
        <w:tabs>
          <w:tab w:val="left" w:pos="4193"/>
        </w:tabs>
        <w:spacing w:line="276" w:lineRule="auto"/>
        <w:jc w:val="both"/>
        <w:rPr>
          <w:rFonts w:cs="Poppins Light"/>
          <w:b/>
          <w:bCs/>
          <w:sz w:val="22"/>
          <w:szCs w:val="22"/>
        </w:rPr>
      </w:pPr>
    </w:p>
    <w:p w14:paraId="2E4DE07A" w14:textId="77777777" w:rsidR="00F32E2F" w:rsidRDefault="00F32E2F" w:rsidP="2CE07012">
      <w:pPr>
        <w:tabs>
          <w:tab w:val="left" w:pos="4193"/>
        </w:tabs>
        <w:spacing w:line="276" w:lineRule="auto"/>
        <w:jc w:val="both"/>
        <w:rPr>
          <w:rFonts w:cs="Poppins Light"/>
          <w:b/>
          <w:bCs/>
          <w:sz w:val="22"/>
          <w:szCs w:val="22"/>
        </w:rPr>
      </w:pPr>
    </w:p>
    <w:p w14:paraId="0E326DB9" w14:textId="77777777" w:rsidR="00F32E2F" w:rsidRDefault="00F32E2F" w:rsidP="2CE07012">
      <w:pPr>
        <w:tabs>
          <w:tab w:val="left" w:pos="4193"/>
        </w:tabs>
        <w:spacing w:line="276" w:lineRule="auto"/>
        <w:jc w:val="both"/>
        <w:rPr>
          <w:rFonts w:cs="Poppins Light"/>
          <w:b/>
          <w:bCs/>
          <w:sz w:val="22"/>
          <w:szCs w:val="22"/>
        </w:rPr>
      </w:pPr>
    </w:p>
    <w:p w14:paraId="2F86B2DD" w14:textId="77777777" w:rsidR="00F32E2F" w:rsidRDefault="00F32E2F" w:rsidP="2CE07012">
      <w:pPr>
        <w:tabs>
          <w:tab w:val="left" w:pos="4193"/>
        </w:tabs>
        <w:spacing w:line="276" w:lineRule="auto"/>
        <w:jc w:val="both"/>
        <w:rPr>
          <w:rFonts w:cs="Poppins Light"/>
          <w:b/>
          <w:bCs/>
          <w:sz w:val="22"/>
          <w:szCs w:val="22"/>
        </w:rPr>
      </w:pPr>
    </w:p>
    <w:p w14:paraId="5B8750E7" w14:textId="77777777" w:rsidR="00F32E2F" w:rsidRPr="00BC20A3" w:rsidRDefault="00F32E2F" w:rsidP="2CE07012">
      <w:pPr>
        <w:tabs>
          <w:tab w:val="left" w:pos="4193"/>
        </w:tabs>
        <w:spacing w:line="276" w:lineRule="auto"/>
        <w:jc w:val="both"/>
        <w:rPr>
          <w:rFonts w:cs="Poppins Light"/>
          <w:b/>
          <w:bCs/>
          <w:color w:val="F7E8E5"/>
          <w:sz w:val="22"/>
          <w:szCs w:val="22"/>
        </w:rPr>
      </w:pPr>
    </w:p>
    <w:tbl>
      <w:tblPr>
        <w:tblStyle w:val="TableGrid"/>
        <w:tblW w:w="0" w:type="auto"/>
        <w:tblLook w:val="04A0" w:firstRow="1" w:lastRow="0" w:firstColumn="1" w:lastColumn="0" w:noHBand="0" w:noVBand="1"/>
      </w:tblPr>
      <w:tblGrid>
        <w:gridCol w:w="15390"/>
      </w:tblGrid>
      <w:tr w:rsidR="00D74B4C" w14:paraId="32DC5C1F" w14:textId="77777777" w:rsidTr="003110B5">
        <w:trPr>
          <w:trHeight w:val="567"/>
        </w:trPr>
        <w:tc>
          <w:tcPr>
            <w:tcW w:w="15390" w:type="dxa"/>
            <w:shd w:val="clear" w:color="auto" w:fill="77000C"/>
            <w:vAlign w:val="center"/>
          </w:tcPr>
          <w:p w14:paraId="2EBDACF1" w14:textId="77777777" w:rsidR="000B42EF" w:rsidRDefault="000B42EF" w:rsidP="00734442">
            <w:pPr>
              <w:tabs>
                <w:tab w:val="left" w:pos="4193"/>
              </w:tabs>
              <w:rPr>
                <w:rFonts w:eastAsia="Times New Roman" w:cs="Times New Roman"/>
                <w:color w:val="FFFFFF" w:themeColor="background1"/>
              </w:rPr>
            </w:pPr>
          </w:p>
          <w:p w14:paraId="69243ED4" w14:textId="72643798" w:rsidR="000B42EF" w:rsidRDefault="00DF5EC4" w:rsidP="00734442">
            <w:pPr>
              <w:tabs>
                <w:tab w:val="left" w:pos="4193"/>
              </w:tabs>
              <w:rPr>
                <w:rFonts w:eastAsia="Times New Roman" w:cs="Times New Roman"/>
                <w:b/>
                <w:bCs/>
                <w:color w:val="FFFFFF" w:themeColor="background1"/>
              </w:rPr>
            </w:pPr>
            <w:r>
              <w:rPr>
                <w:rFonts w:eastAsia="Times New Roman" w:cs="Times New Roman"/>
                <w:b/>
                <w:bCs/>
                <w:color w:val="FFFFFF" w:themeColor="background1"/>
              </w:rPr>
              <w:t xml:space="preserve">SECTION ONE: LIST OF IMPORTANT CASES </w:t>
            </w:r>
          </w:p>
          <w:p w14:paraId="4EAB7E2E" w14:textId="429565CF" w:rsidR="000B42EF" w:rsidRPr="00DF5EC4" w:rsidRDefault="00DF5EC4" w:rsidP="00734442">
            <w:pPr>
              <w:tabs>
                <w:tab w:val="left" w:pos="4193"/>
              </w:tabs>
              <w:rPr>
                <w:rFonts w:eastAsia="Times New Roman" w:cs="Times New Roman"/>
                <w:b/>
                <w:bCs/>
                <w:color w:val="FFFFFF" w:themeColor="background1"/>
              </w:rPr>
            </w:pPr>
            <w:r>
              <w:rPr>
                <w:rFonts w:eastAsia="Times New Roman" w:cs="Times New Roman"/>
                <w:b/>
                <w:bCs/>
                <w:color w:val="FFFFFF" w:themeColor="background1"/>
              </w:rPr>
              <w:t xml:space="preserve">List of fifteen (15) </w:t>
            </w:r>
            <w:r w:rsidR="00F34FB2">
              <w:rPr>
                <w:rFonts w:eastAsia="Times New Roman" w:cs="Times New Roman"/>
                <w:b/>
                <w:bCs/>
                <w:color w:val="FFFFFF" w:themeColor="background1"/>
              </w:rPr>
              <w:t>a</w:t>
            </w:r>
            <w:r>
              <w:rPr>
                <w:rFonts w:eastAsia="Times New Roman" w:cs="Times New Roman"/>
                <w:b/>
                <w:bCs/>
                <w:color w:val="FFFFFF" w:themeColor="background1"/>
              </w:rPr>
              <w:t xml:space="preserve">rbitration cases completed in the last </w:t>
            </w:r>
            <w:r w:rsidR="00F34FB2">
              <w:rPr>
                <w:rFonts w:eastAsia="Times New Roman" w:cs="Times New Roman"/>
                <w:b/>
                <w:bCs/>
                <w:color w:val="FFFFFF" w:themeColor="background1"/>
              </w:rPr>
              <w:t>t</w:t>
            </w:r>
            <w:r>
              <w:rPr>
                <w:rFonts w:eastAsia="Times New Roman" w:cs="Times New Roman"/>
                <w:b/>
                <w:bCs/>
                <w:color w:val="FFFFFF" w:themeColor="background1"/>
              </w:rPr>
              <w:t xml:space="preserve">en (10) years. </w:t>
            </w:r>
          </w:p>
          <w:p w14:paraId="2FD5A9B5" w14:textId="1822E75C" w:rsidR="00454F9D" w:rsidRPr="00FD7DE0" w:rsidRDefault="00454F9D" w:rsidP="00734442">
            <w:pPr>
              <w:tabs>
                <w:tab w:val="left" w:pos="4193"/>
              </w:tabs>
              <w:rPr>
                <w:rFonts w:eastAsia="Times New Roman" w:cs="Times New Roman"/>
                <w:color w:val="FFFFFF" w:themeColor="background1"/>
              </w:rPr>
            </w:pPr>
          </w:p>
        </w:tc>
      </w:tr>
    </w:tbl>
    <w:p w14:paraId="5C331C68" w14:textId="77777777" w:rsidR="00D74B4C" w:rsidRDefault="00D74B4C"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467CB5" w14:paraId="73D760F4" w14:textId="77777777" w:rsidTr="003110B5">
        <w:trPr>
          <w:trHeight w:val="680"/>
        </w:trPr>
        <w:tc>
          <w:tcPr>
            <w:tcW w:w="15390" w:type="dxa"/>
            <w:gridSpan w:val="3"/>
            <w:shd w:val="clear" w:color="auto" w:fill="A30202"/>
            <w:vAlign w:val="center"/>
          </w:tcPr>
          <w:p w14:paraId="47ADDBD5" w14:textId="5515137C" w:rsidR="00467CB5" w:rsidRPr="003E1D39" w:rsidRDefault="002F2FBC" w:rsidP="00586210">
            <w:pPr>
              <w:tabs>
                <w:tab w:val="left" w:pos="4193"/>
              </w:tabs>
              <w:spacing w:line="276" w:lineRule="auto"/>
              <w:jc w:val="both"/>
              <w:rPr>
                <w:b/>
                <w:bCs/>
                <w:sz w:val="22"/>
                <w:szCs w:val="22"/>
              </w:rPr>
            </w:pPr>
            <w:r w:rsidRPr="003E1D39">
              <w:rPr>
                <w:b/>
                <w:bCs/>
                <w:sz w:val="22"/>
                <w:szCs w:val="22"/>
              </w:rPr>
              <w:t>Case One (1)</w:t>
            </w:r>
            <w:r w:rsidR="00467CB5" w:rsidRPr="003E1D39">
              <w:rPr>
                <w:b/>
                <w:bCs/>
                <w:sz w:val="22"/>
                <w:szCs w:val="22"/>
              </w:rPr>
              <w:t xml:space="preserve"> </w:t>
            </w:r>
          </w:p>
        </w:tc>
      </w:tr>
      <w:tr w:rsidR="002F2FBC" w14:paraId="1FD19D4C" w14:textId="77777777" w:rsidTr="00BC20A3">
        <w:tc>
          <w:tcPr>
            <w:tcW w:w="5524" w:type="dxa"/>
            <w:shd w:val="clear" w:color="auto" w:fill="F7E8E5"/>
          </w:tcPr>
          <w:p w14:paraId="28AF6408" w14:textId="289A7DC2" w:rsidR="002F2FBC" w:rsidRPr="003E1D39" w:rsidRDefault="002F2FBC" w:rsidP="00586210">
            <w:pPr>
              <w:tabs>
                <w:tab w:val="left" w:pos="4193"/>
              </w:tabs>
              <w:spacing w:line="276" w:lineRule="auto"/>
              <w:jc w:val="both"/>
              <w:rPr>
                <w:sz w:val="22"/>
                <w:szCs w:val="22"/>
              </w:rPr>
            </w:pPr>
            <w:r w:rsidRPr="003E1D39">
              <w:rPr>
                <w:sz w:val="22"/>
                <w:szCs w:val="22"/>
              </w:rPr>
              <w:t xml:space="preserve">Case </w:t>
            </w:r>
            <w:r w:rsidR="003E1D39" w:rsidRPr="003E1D39">
              <w:rPr>
                <w:sz w:val="22"/>
                <w:szCs w:val="22"/>
              </w:rPr>
              <w:t>n</w:t>
            </w:r>
            <w:r w:rsidRPr="003E1D39">
              <w:rPr>
                <w:sz w:val="22"/>
                <w:szCs w:val="22"/>
              </w:rPr>
              <w:t xml:space="preserve">ame or case reference </w:t>
            </w:r>
          </w:p>
        </w:tc>
        <w:tc>
          <w:tcPr>
            <w:tcW w:w="9866" w:type="dxa"/>
            <w:gridSpan w:val="2"/>
          </w:tcPr>
          <w:p w14:paraId="0E02E32B" w14:textId="7EDE26DD" w:rsidR="002F2FBC"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F2FBC" w14:paraId="63C88139" w14:textId="77777777" w:rsidTr="00BC20A3">
        <w:tc>
          <w:tcPr>
            <w:tcW w:w="5524" w:type="dxa"/>
            <w:shd w:val="clear" w:color="auto" w:fill="F7E8E5"/>
          </w:tcPr>
          <w:p w14:paraId="41F04403" w14:textId="75C81816" w:rsidR="002F2FBC" w:rsidRPr="003E1D39" w:rsidRDefault="002F2FBC" w:rsidP="00586210">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4C689928" w14:textId="119841DA" w:rsidR="002F2FBC"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0031362E" w:rsidRPr="0031362E">
              <w:rPr>
                <w:rFonts w:cs="Poppins Light"/>
                <w:i/>
                <w:iCs/>
                <w:sz w:val="16"/>
                <w:szCs w:val="16"/>
              </w:rPr>
              <w:t>(International or Domestic Arbitration)</w:t>
            </w:r>
          </w:p>
        </w:tc>
      </w:tr>
      <w:tr w:rsidR="009E24A5" w14:paraId="4131E1A5" w14:textId="77777777" w:rsidTr="00BC20A3">
        <w:tc>
          <w:tcPr>
            <w:tcW w:w="5524" w:type="dxa"/>
            <w:shd w:val="clear" w:color="auto" w:fill="F7E8E5"/>
          </w:tcPr>
          <w:p w14:paraId="7E96EEC5" w14:textId="2567C47B" w:rsidR="009E24A5" w:rsidRPr="003E1D39" w:rsidRDefault="009E24A5" w:rsidP="002F2FBC">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2BB45BC8" w14:textId="5281DAB8" w:rsidR="009E24A5"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sidR="0031362E">
              <w:rPr>
                <w:rFonts w:eastAsia="Times New Roman" w:cs="Times New Roman"/>
                <w:color w:val="202122"/>
                <w:sz w:val="22"/>
                <w:szCs w:val="22"/>
              </w:rPr>
              <w:t xml:space="preserve"> </w:t>
            </w:r>
            <w:r w:rsidR="0031362E" w:rsidRPr="0031362E">
              <w:rPr>
                <w:rFonts w:cs="Poppins Light"/>
                <w:i/>
                <w:iCs/>
                <w:sz w:val="16"/>
                <w:szCs w:val="16"/>
              </w:rPr>
              <w:t>(e.g., Construction, Maritime, Banking, or others)</w:t>
            </w:r>
          </w:p>
        </w:tc>
      </w:tr>
      <w:tr w:rsidR="009E24A5" w14:paraId="50D30C28" w14:textId="77777777" w:rsidTr="00BC20A3">
        <w:tc>
          <w:tcPr>
            <w:tcW w:w="5524" w:type="dxa"/>
            <w:shd w:val="clear" w:color="auto" w:fill="F7E8E5"/>
          </w:tcPr>
          <w:p w14:paraId="0C08167C" w14:textId="172465F1" w:rsidR="009E24A5" w:rsidRPr="003E1D39" w:rsidRDefault="009E24A5" w:rsidP="009E24A5">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6D1EC75C" w14:textId="2E53E9B8" w:rsidR="009E24A5"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sidR="0031362E">
              <w:rPr>
                <w:rFonts w:eastAsia="Times New Roman" w:cs="Times New Roman"/>
                <w:color w:val="202122"/>
                <w:sz w:val="22"/>
                <w:szCs w:val="22"/>
              </w:rPr>
              <w:t xml:space="preserve"> </w:t>
            </w:r>
            <w:r w:rsidR="0031362E" w:rsidRPr="0031362E">
              <w:rPr>
                <w:rFonts w:cs="Poppins Light"/>
                <w:i/>
                <w:iCs/>
                <w:sz w:val="16"/>
                <w:szCs w:val="16"/>
              </w:rPr>
              <w:t>(Sole Arbitrator / Co-Arbitrator / Chair of Tribunal)</w:t>
            </w:r>
          </w:p>
        </w:tc>
      </w:tr>
      <w:tr w:rsidR="009E24A5" w14:paraId="6628BACE" w14:textId="77777777" w:rsidTr="00BC20A3">
        <w:tc>
          <w:tcPr>
            <w:tcW w:w="5524" w:type="dxa"/>
            <w:shd w:val="clear" w:color="auto" w:fill="F7E8E5"/>
          </w:tcPr>
          <w:p w14:paraId="078E151C" w14:textId="786F8937" w:rsidR="009E24A5" w:rsidRPr="003E1D39" w:rsidRDefault="009E24A5" w:rsidP="002F2FBC">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sidR="0031362E" w:rsidRPr="003E1D39">
              <w:rPr>
                <w:rFonts w:cs="Poppins Light"/>
                <w:sz w:val="22"/>
                <w:szCs w:val="22"/>
              </w:rPr>
              <w:t>arbitrator</w:t>
            </w:r>
          </w:p>
        </w:tc>
        <w:tc>
          <w:tcPr>
            <w:tcW w:w="9866" w:type="dxa"/>
            <w:gridSpan w:val="2"/>
          </w:tcPr>
          <w:p w14:paraId="733C2A1E" w14:textId="188611CC" w:rsidR="009E24A5"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sidR="0031362E">
              <w:rPr>
                <w:rFonts w:eastAsia="Times New Roman" w:cs="Times New Roman"/>
                <w:color w:val="202122"/>
                <w:sz w:val="22"/>
                <w:szCs w:val="22"/>
              </w:rPr>
              <w:t xml:space="preserve"> </w:t>
            </w:r>
            <w:r w:rsidR="0031362E" w:rsidRPr="0031362E">
              <w:rPr>
                <w:rFonts w:cs="Poppins Light"/>
                <w:i/>
                <w:iCs/>
                <w:sz w:val="16"/>
                <w:szCs w:val="16"/>
              </w:rPr>
              <w:t>(Arbitral Institution / Ad Hoc / Party Appointment)</w:t>
            </w:r>
          </w:p>
        </w:tc>
      </w:tr>
      <w:tr w:rsidR="009E24A5" w14:paraId="377C9F30" w14:textId="77777777" w:rsidTr="00BC20A3">
        <w:tc>
          <w:tcPr>
            <w:tcW w:w="5524" w:type="dxa"/>
            <w:shd w:val="clear" w:color="auto" w:fill="F7E8E5"/>
          </w:tcPr>
          <w:p w14:paraId="57A83AD2" w14:textId="5FB6C82C" w:rsidR="009E24A5" w:rsidRPr="003E1D39" w:rsidRDefault="009E24A5" w:rsidP="002F2FBC">
            <w:pPr>
              <w:tabs>
                <w:tab w:val="left" w:pos="4193"/>
              </w:tabs>
              <w:spacing w:line="276" w:lineRule="auto"/>
              <w:jc w:val="both"/>
              <w:rPr>
                <w:rFonts w:cs="Poppins Light"/>
                <w:sz w:val="22"/>
                <w:szCs w:val="22"/>
              </w:rPr>
            </w:pPr>
            <w:r w:rsidRPr="003E1D39">
              <w:rPr>
                <w:rFonts w:cs="Poppins Light"/>
                <w:sz w:val="22"/>
                <w:szCs w:val="22"/>
              </w:rPr>
              <w:t xml:space="preserve">The </w:t>
            </w:r>
            <w:r w:rsidR="00F34FB2">
              <w:rPr>
                <w:rFonts w:cs="Poppins Light"/>
                <w:sz w:val="22"/>
                <w:szCs w:val="22"/>
              </w:rPr>
              <w:t>s</w:t>
            </w:r>
            <w:r w:rsidRPr="003E1D39">
              <w:rPr>
                <w:rFonts w:cs="Poppins Light"/>
                <w:sz w:val="22"/>
                <w:szCs w:val="22"/>
              </w:rPr>
              <w:t xml:space="preserve">tart </w:t>
            </w:r>
            <w:r w:rsidR="00F34FB2">
              <w:rPr>
                <w:rFonts w:cs="Poppins Light"/>
                <w:sz w:val="22"/>
                <w:szCs w:val="22"/>
              </w:rPr>
              <w:t>d</w:t>
            </w:r>
            <w:r w:rsidRPr="003E1D39">
              <w:rPr>
                <w:rFonts w:cs="Poppins Light"/>
                <w:sz w:val="22"/>
                <w:szCs w:val="22"/>
              </w:rPr>
              <w:t xml:space="preserve">ate for the </w:t>
            </w:r>
            <w:r w:rsidR="0031362E" w:rsidRPr="003E1D39">
              <w:rPr>
                <w:rFonts w:cs="Poppins Light"/>
                <w:sz w:val="22"/>
                <w:szCs w:val="22"/>
              </w:rPr>
              <w:t>case</w:t>
            </w:r>
          </w:p>
        </w:tc>
        <w:tc>
          <w:tcPr>
            <w:tcW w:w="9866" w:type="dxa"/>
            <w:gridSpan w:val="2"/>
          </w:tcPr>
          <w:p w14:paraId="5B250D50" w14:textId="732E9C48" w:rsidR="009E24A5"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0031362E" w:rsidRPr="0031362E">
              <w:rPr>
                <w:rFonts w:cs="Poppins Light"/>
                <w:i/>
                <w:iCs/>
                <w:sz w:val="16"/>
                <w:szCs w:val="16"/>
              </w:rPr>
              <w:t>(DD/MM/YYYY)</w:t>
            </w:r>
          </w:p>
        </w:tc>
      </w:tr>
      <w:tr w:rsidR="009E24A5" w14:paraId="3449B91D" w14:textId="77777777" w:rsidTr="00BC20A3">
        <w:tc>
          <w:tcPr>
            <w:tcW w:w="5524" w:type="dxa"/>
            <w:shd w:val="clear" w:color="auto" w:fill="F7E8E5"/>
          </w:tcPr>
          <w:p w14:paraId="0BE2E387" w14:textId="1B1EA5DF" w:rsidR="009E24A5" w:rsidRPr="003E1D39" w:rsidRDefault="009E24A5" w:rsidP="002F2FBC">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0D5FEE68" w14:textId="5AE70C8D" w:rsidR="009E24A5"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sidR="0031362E">
              <w:rPr>
                <w:rFonts w:eastAsia="Times New Roman" w:cs="Times New Roman"/>
                <w:color w:val="202122"/>
                <w:sz w:val="22"/>
                <w:szCs w:val="22"/>
              </w:rPr>
              <w:t xml:space="preserve"> </w:t>
            </w:r>
            <w:r w:rsidR="0031362E" w:rsidRPr="0031362E">
              <w:rPr>
                <w:rFonts w:cs="Poppins Light"/>
                <w:i/>
                <w:iCs/>
                <w:sz w:val="16"/>
                <w:szCs w:val="16"/>
              </w:rPr>
              <w:t>(DD/MM/YYYY)</w:t>
            </w:r>
          </w:p>
        </w:tc>
      </w:tr>
      <w:tr w:rsidR="009E24A5" w14:paraId="5C613F80" w14:textId="77777777" w:rsidTr="00BC20A3">
        <w:tc>
          <w:tcPr>
            <w:tcW w:w="5524" w:type="dxa"/>
            <w:shd w:val="clear" w:color="auto" w:fill="F7E8E5"/>
          </w:tcPr>
          <w:p w14:paraId="19CDF17C" w14:textId="77777777" w:rsidR="009E24A5" w:rsidRPr="003E1D39" w:rsidRDefault="009E24A5" w:rsidP="002F2FBC">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412FE5F6" w14:textId="7C73152A" w:rsidR="009E24A5" w:rsidRPr="003E1D39" w:rsidRDefault="009E24A5" w:rsidP="002F2FBC">
            <w:pPr>
              <w:tabs>
                <w:tab w:val="left" w:pos="4193"/>
              </w:tabs>
              <w:spacing w:line="276" w:lineRule="auto"/>
              <w:jc w:val="both"/>
              <w:rPr>
                <w:rFonts w:cs="Poppins Light"/>
                <w:i/>
                <w:iCs/>
                <w:sz w:val="22"/>
                <w:szCs w:val="22"/>
              </w:rPr>
            </w:pPr>
          </w:p>
        </w:tc>
        <w:tc>
          <w:tcPr>
            <w:tcW w:w="9866" w:type="dxa"/>
            <w:gridSpan w:val="2"/>
          </w:tcPr>
          <w:p w14:paraId="23AF8FAF" w14:textId="77777777" w:rsidR="009E24A5" w:rsidRDefault="009E24A5" w:rsidP="00586210">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25BF20A" w14:textId="2127E96B" w:rsidR="0031362E" w:rsidRDefault="0031362E" w:rsidP="00586210">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2F2FBC" w14:paraId="0163466A" w14:textId="77777777" w:rsidTr="00BC20A3">
        <w:tc>
          <w:tcPr>
            <w:tcW w:w="15390" w:type="dxa"/>
            <w:gridSpan w:val="3"/>
            <w:shd w:val="clear" w:color="auto" w:fill="F7E8E5"/>
          </w:tcPr>
          <w:p w14:paraId="47E398A1" w14:textId="1850E8C6" w:rsidR="0031362E" w:rsidRPr="003E1D39" w:rsidRDefault="002F2FBC" w:rsidP="00586210">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31362E" w14:paraId="3C27D904" w14:textId="77777777" w:rsidTr="00BC20A3">
        <w:tc>
          <w:tcPr>
            <w:tcW w:w="5524" w:type="dxa"/>
            <w:vMerge w:val="restart"/>
            <w:shd w:val="clear" w:color="auto" w:fill="F7E8E5"/>
          </w:tcPr>
          <w:p w14:paraId="0DE8E9C0" w14:textId="77777777" w:rsidR="0031362E" w:rsidRDefault="0031362E" w:rsidP="002F2FBC">
            <w:pPr>
              <w:tabs>
                <w:tab w:val="left" w:pos="4193"/>
              </w:tabs>
              <w:spacing w:line="276" w:lineRule="auto"/>
              <w:jc w:val="both"/>
              <w:rPr>
                <w:rFonts w:cs="Poppins Light"/>
                <w:sz w:val="22"/>
                <w:szCs w:val="22"/>
              </w:rPr>
            </w:pPr>
          </w:p>
          <w:p w14:paraId="72297461" w14:textId="47B53617" w:rsidR="0031362E" w:rsidRPr="000E3129" w:rsidRDefault="0031362E" w:rsidP="002F2FBC">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3B6290F8" w14:textId="022A2DFC" w:rsidR="0031362E" w:rsidRDefault="0031362E" w:rsidP="00586210">
            <w:pPr>
              <w:tabs>
                <w:tab w:val="left" w:pos="4193"/>
              </w:tabs>
              <w:spacing w:line="276" w:lineRule="auto"/>
              <w:jc w:val="both"/>
              <w:rPr>
                <w:sz w:val="22"/>
                <w:szCs w:val="22"/>
              </w:rPr>
            </w:pPr>
            <w:r>
              <w:rPr>
                <w:sz w:val="22"/>
                <w:szCs w:val="22"/>
              </w:rPr>
              <w:t xml:space="preserve">Full </w:t>
            </w:r>
            <w:r w:rsidR="000A373D">
              <w:rPr>
                <w:sz w:val="22"/>
                <w:szCs w:val="22"/>
              </w:rPr>
              <w:t>n</w:t>
            </w:r>
            <w:r>
              <w:rPr>
                <w:sz w:val="22"/>
                <w:szCs w:val="22"/>
              </w:rPr>
              <w:t>ame</w:t>
            </w:r>
          </w:p>
        </w:tc>
        <w:tc>
          <w:tcPr>
            <w:tcW w:w="5007" w:type="dxa"/>
          </w:tcPr>
          <w:p w14:paraId="4F604AF1" w14:textId="1F6B2042" w:rsidR="0031362E" w:rsidRDefault="0031362E"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76AF2C64" w14:textId="77777777" w:rsidTr="00BC20A3">
        <w:tc>
          <w:tcPr>
            <w:tcW w:w="5524" w:type="dxa"/>
            <w:vMerge/>
            <w:shd w:val="clear" w:color="auto" w:fill="F7E8E5"/>
          </w:tcPr>
          <w:p w14:paraId="7FC1A569" w14:textId="77777777" w:rsidR="0031362E" w:rsidRDefault="0031362E" w:rsidP="002F2FBC">
            <w:pPr>
              <w:tabs>
                <w:tab w:val="left" w:pos="4193"/>
              </w:tabs>
              <w:spacing w:line="276" w:lineRule="auto"/>
              <w:jc w:val="both"/>
              <w:rPr>
                <w:rFonts w:cs="Poppins Light"/>
                <w:sz w:val="22"/>
                <w:szCs w:val="22"/>
              </w:rPr>
            </w:pPr>
          </w:p>
        </w:tc>
        <w:tc>
          <w:tcPr>
            <w:tcW w:w="4859" w:type="dxa"/>
          </w:tcPr>
          <w:p w14:paraId="42F39A51" w14:textId="72A5B746" w:rsidR="0031362E" w:rsidRDefault="0031362E" w:rsidP="00586210">
            <w:pPr>
              <w:tabs>
                <w:tab w:val="left" w:pos="4193"/>
              </w:tabs>
              <w:spacing w:line="276" w:lineRule="auto"/>
              <w:jc w:val="both"/>
              <w:rPr>
                <w:sz w:val="22"/>
                <w:szCs w:val="22"/>
              </w:rPr>
            </w:pPr>
            <w:r>
              <w:rPr>
                <w:sz w:val="22"/>
                <w:szCs w:val="22"/>
              </w:rPr>
              <w:t>Email</w:t>
            </w:r>
            <w:r w:rsidR="000A373D">
              <w:rPr>
                <w:sz w:val="22"/>
                <w:szCs w:val="22"/>
              </w:rPr>
              <w:t xml:space="preserve"> address</w:t>
            </w:r>
            <w:r>
              <w:rPr>
                <w:sz w:val="22"/>
                <w:szCs w:val="22"/>
              </w:rPr>
              <w:t xml:space="preserve"> </w:t>
            </w:r>
          </w:p>
        </w:tc>
        <w:tc>
          <w:tcPr>
            <w:tcW w:w="5007" w:type="dxa"/>
          </w:tcPr>
          <w:p w14:paraId="1673E1EE" w14:textId="20C890B4" w:rsidR="0031362E" w:rsidRDefault="0031362E"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0DF0514B" w14:textId="77777777" w:rsidTr="00BC20A3">
        <w:tc>
          <w:tcPr>
            <w:tcW w:w="5524" w:type="dxa"/>
            <w:vMerge/>
            <w:shd w:val="clear" w:color="auto" w:fill="F7E8E5"/>
          </w:tcPr>
          <w:p w14:paraId="59E1CBEC" w14:textId="77777777" w:rsidR="0031362E" w:rsidRDefault="0031362E" w:rsidP="002F2FBC">
            <w:pPr>
              <w:tabs>
                <w:tab w:val="left" w:pos="4193"/>
              </w:tabs>
              <w:spacing w:line="276" w:lineRule="auto"/>
              <w:jc w:val="both"/>
              <w:rPr>
                <w:rFonts w:cs="Poppins Light"/>
                <w:sz w:val="22"/>
                <w:szCs w:val="22"/>
              </w:rPr>
            </w:pPr>
          </w:p>
        </w:tc>
        <w:tc>
          <w:tcPr>
            <w:tcW w:w="4859" w:type="dxa"/>
          </w:tcPr>
          <w:p w14:paraId="46590DE0" w14:textId="18EF3E51" w:rsidR="0031362E" w:rsidRDefault="0031362E" w:rsidP="00586210">
            <w:pPr>
              <w:tabs>
                <w:tab w:val="left" w:pos="4193"/>
              </w:tabs>
              <w:spacing w:line="276" w:lineRule="auto"/>
              <w:jc w:val="both"/>
              <w:rPr>
                <w:sz w:val="22"/>
                <w:szCs w:val="22"/>
              </w:rPr>
            </w:pPr>
            <w:r>
              <w:rPr>
                <w:sz w:val="22"/>
                <w:szCs w:val="22"/>
              </w:rPr>
              <w:t>Telephone</w:t>
            </w:r>
            <w:r w:rsidR="000A373D">
              <w:rPr>
                <w:sz w:val="22"/>
                <w:szCs w:val="22"/>
              </w:rPr>
              <w:t xml:space="preserve"> number</w:t>
            </w:r>
          </w:p>
        </w:tc>
        <w:tc>
          <w:tcPr>
            <w:tcW w:w="5007" w:type="dxa"/>
          </w:tcPr>
          <w:p w14:paraId="61762EDA" w14:textId="1CF2FEBD" w:rsidR="0031362E" w:rsidRDefault="0031362E"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1518F74E" w14:textId="77777777" w:rsidTr="00BC20A3">
        <w:tc>
          <w:tcPr>
            <w:tcW w:w="5524" w:type="dxa"/>
            <w:vMerge/>
            <w:shd w:val="clear" w:color="auto" w:fill="F7E8E5"/>
          </w:tcPr>
          <w:p w14:paraId="3AE52C19" w14:textId="77777777" w:rsidR="0031362E" w:rsidRDefault="0031362E" w:rsidP="002F2FBC">
            <w:pPr>
              <w:tabs>
                <w:tab w:val="left" w:pos="4193"/>
              </w:tabs>
              <w:spacing w:line="276" w:lineRule="auto"/>
              <w:jc w:val="both"/>
              <w:rPr>
                <w:rFonts w:cs="Poppins Light"/>
                <w:sz w:val="22"/>
                <w:szCs w:val="22"/>
              </w:rPr>
            </w:pPr>
          </w:p>
        </w:tc>
        <w:tc>
          <w:tcPr>
            <w:tcW w:w="4859" w:type="dxa"/>
          </w:tcPr>
          <w:p w14:paraId="04D99F1E" w14:textId="2732C28A" w:rsidR="0031362E" w:rsidRDefault="000A373D" w:rsidP="00586210">
            <w:pPr>
              <w:tabs>
                <w:tab w:val="left" w:pos="4193"/>
              </w:tabs>
              <w:spacing w:line="276" w:lineRule="auto"/>
              <w:jc w:val="both"/>
              <w:rPr>
                <w:sz w:val="22"/>
                <w:szCs w:val="22"/>
              </w:rPr>
            </w:pPr>
            <w:r>
              <w:rPr>
                <w:sz w:val="22"/>
                <w:szCs w:val="22"/>
              </w:rPr>
              <w:t>Postal a</w:t>
            </w:r>
            <w:r w:rsidR="0031362E">
              <w:rPr>
                <w:sz w:val="22"/>
                <w:szCs w:val="22"/>
              </w:rPr>
              <w:t xml:space="preserve">ddress </w:t>
            </w:r>
          </w:p>
        </w:tc>
        <w:tc>
          <w:tcPr>
            <w:tcW w:w="5007" w:type="dxa"/>
          </w:tcPr>
          <w:p w14:paraId="2BB9E1D2" w14:textId="3D2C07F0" w:rsidR="0031362E" w:rsidRDefault="0031362E"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65BC0851" w14:textId="77777777" w:rsidTr="00BC20A3">
        <w:tc>
          <w:tcPr>
            <w:tcW w:w="5524" w:type="dxa"/>
            <w:vMerge w:val="restart"/>
            <w:shd w:val="clear" w:color="auto" w:fill="F7E8E5"/>
          </w:tcPr>
          <w:p w14:paraId="67580633" w14:textId="77777777" w:rsidR="0031362E" w:rsidRDefault="0031362E" w:rsidP="009E24A5">
            <w:pPr>
              <w:tabs>
                <w:tab w:val="left" w:pos="4193"/>
              </w:tabs>
              <w:spacing w:line="276" w:lineRule="auto"/>
              <w:jc w:val="both"/>
              <w:rPr>
                <w:rFonts w:cs="Poppins Light"/>
                <w:sz w:val="22"/>
                <w:szCs w:val="22"/>
              </w:rPr>
            </w:pPr>
          </w:p>
          <w:p w14:paraId="2FA638AD" w14:textId="778FEBDA" w:rsidR="0031362E" w:rsidRDefault="0031362E" w:rsidP="009E24A5">
            <w:pPr>
              <w:tabs>
                <w:tab w:val="left" w:pos="4193"/>
              </w:tabs>
              <w:spacing w:line="276" w:lineRule="auto"/>
              <w:jc w:val="both"/>
              <w:rPr>
                <w:rFonts w:cs="Poppins Light"/>
                <w:sz w:val="22"/>
                <w:szCs w:val="22"/>
              </w:rPr>
            </w:pPr>
            <w:r>
              <w:rPr>
                <w:rFonts w:cs="Poppins Light"/>
                <w:sz w:val="22"/>
                <w:szCs w:val="22"/>
              </w:rPr>
              <w:lastRenderedPageBreak/>
              <w:t xml:space="preserve">Party </w:t>
            </w:r>
            <w:r w:rsidRPr="000E3129">
              <w:rPr>
                <w:rFonts w:cs="Poppins Light"/>
                <w:sz w:val="22"/>
                <w:szCs w:val="22"/>
              </w:rPr>
              <w:t>(if appropriate)</w:t>
            </w:r>
          </w:p>
        </w:tc>
        <w:tc>
          <w:tcPr>
            <w:tcW w:w="4859" w:type="dxa"/>
          </w:tcPr>
          <w:p w14:paraId="16D90D62" w14:textId="615DDF21" w:rsidR="0031362E" w:rsidRDefault="0031362E" w:rsidP="009E24A5">
            <w:pPr>
              <w:tabs>
                <w:tab w:val="left" w:pos="4193"/>
              </w:tabs>
              <w:spacing w:line="276" w:lineRule="auto"/>
              <w:jc w:val="both"/>
              <w:rPr>
                <w:sz w:val="22"/>
                <w:szCs w:val="22"/>
              </w:rPr>
            </w:pPr>
            <w:r>
              <w:rPr>
                <w:sz w:val="22"/>
                <w:szCs w:val="22"/>
              </w:rPr>
              <w:lastRenderedPageBreak/>
              <w:t xml:space="preserve">Full </w:t>
            </w:r>
            <w:r w:rsidR="000A373D">
              <w:rPr>
                <w:sz w:val="22"/>
                <w:szCs w:val="22"/>
              </w:rPr>
              <w:t>n</w:t>
            </w:r>
            <w:r>
              <w:rPr>
                <w:sz w:val="22"/>
                <w:szCs w:val="22"/>
              </w:rPr>
              <w:t>ame</w:t>
            </w:r>
          </w:p>
        </w:tc>
        <w:tc>
          <w:tcPr>
            <w:tcW w:w="5007" w:type="dxa"/>
          </w:tcPr>
          <w:p w14:paraId="1FE3157C" w14:textId="76D5A3ED"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6A982EA9" w14:textId="77777777" w:rsidTr="00BC20A3">
        <w:tc>
          <w:tcPr>
            <w:tcW w:w="5524" w:type="dxa"/>
            <w:vMerge/>
            <w:shd w:val="clear" w:color="auto" w:fill="F7E8E5"/>
          </w:tcPr>
          <w:p w14:paraId="71ACA3C0" w14:textId="77777777" w:rsidR="0031362E" w:rsidRDefault="0031362E" w:rsidP="009E24A5">
            <w:pPr>
              <w:tabs>
                <w:tab w:val="left" w:pos="4193"/>
              </w:tabs>
              <w:spacing w:line="276" w:lineRule="auto"/>
              <w:jc w:val="both"/>
              <w:rPr>
                <w:rFonts w:cs="Poppins Light"/>
                <w:sz w:val="22"/>
                <w:szCs w:val="22"/>
              </w:rPr>
            </w:pPr>
          </w:p>
        </w:tc>
        <w:tc>
          <w:tcPr>
            <w:tcW w:w="4859" w:type="dxa"/>
          </w:tcPr>
          <w:p w14:paraId="0712F89C" w14:textId="6945F244" w:rsidR="0031362E" w:rsidRDefault="0031362E" w:rsidP="009E24A5">
            <w:pPr>
              <w:tabs>
                <w:tab w:val="left" w:pos="4193"/>
              </w:tabs>
              <w:spacing w:line="276" w:lineRule="auto"/>
              <w:jc w:val="both"/>
              <w:rPr>
                <w:sz w:val="22"/>
                <w:szCs w:val="22"/>
              </w:rPr>
            </w:pPr>
            <w:r>
              <w:rPr>
                <w:sz w:val="22"/>
                <w:szCs w:val="22"/>
              </w:rPr>
              <w:t>Email</w:t>
            </w:r>
            <w:r w:rsidR="000A373D">
              <w:rPr>
                <w:sz w:val="22"/>
                <w:szCs w:val="22"/>
              </w:rPr>
              <w:t xml:space="preserve"> address</w:t>
            </w:r>
          </w:p>
        </w:tc>
        <w:tc>
          <w:tcPr>
            <w:tcW w:w="5007" w:type="dxa"/>
          </w:tcPr>
          <w:p w14:paraId="7DD835E3" w14:textId="21934B31"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57E2F8C7" w14:textId="77777777" w:rsidTr="00BC20A3">
        <w:tc>
          <w:tcPr>
            <w:tcW w:w="5524" w:type="dxa"/>
            <w:vMerge/>
            <w:shd w:val="clear" w:color="auto" w:fill="F7E8E5"/>
          </w:tcPr>
          <w:p w14:paraId="0AB075C4" w14:textId="77777777" w:rsidR="0031362E" w:rsidRDefault="0031362E" w:rsidP="009E24A5">
            <w:pPr>
              <w:tabs>
                <w:tab w:val="left" w:pos="4193"/>
              </w:tabs>
              <w:spacing w:line="276" w:lineRule="auto"/>
              <w:jc w:val="both"/>
              <w:rPr>
                <w:rFonts w:cs="Poppins Light"/>
                <w:sz w:val="22"/>
                <w:szCs w:val="22"/>
              </w:rPr>
            </w:pPr>
          </w:p>
        </w:tc>
        <w:tc>
          <w:tcPr>
            <w:tcW w:w="4859" w:type="dxa"/>
          </w:tcPr>
          <w:p w14:paraId="2EA29FD2" w14:textId="55BAF11C" w:rsidR="0031362E" w:rsidRDefault="0031362E" w:rsidP="009E24A5">
            <w:pPr>
              <w:tabs>
                <w:tab w:val="left" w:pos="4193"/>
              </w:tabs>
              <w:spacing w:line="276" w:lineRule="auto"/>
              <w:jc w:val="both"/>
              <w:rPr>
                <w:sz w:val="22"/>
                <w:szCs w:val="22"/>
              </w:rPr>
            </w:pPr>
            <w:r>
              <w:rPr>
                <w:sz w:val="22"/>
                <w:szCs w:val="22"/>
              </w:rPr>
              <w:t>Telephone</w:t>
            </w:r>
            <w:r w:rsidR="000A373D">
              <w:rPr>
                <w:sz w:val="22"/>
                <w:szCs w:val="22"/>
              </w:rPr>
              <w:t xml:space="preserve"> number</w:t>
            </w:r>
          </w:p>
        </w:tc>
        <w:tc>
          <w:tcPr>
            <w:tcW w:w="5007" w:type="dxa"/>
          </w:tcPr>
          <w:p w14:paraId="2FD9F6EF" w14:textId="0A2C45ED"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054125A8" w14:textId="77777777" w:rsidTr="00BC20A3">
        <w:tc>
          <w:tcPr>
            <w:tcW w:w="5524" w:type="dxa"/>
            <w:vMerge/>
            <w:shd w:val="clear" w:color="auto" w:fill="F7E8E5"/>
          </w:tcPr>
          <w:p w14:paraId="16386D43" w14:textId="77777777" w:rsidR="0031362E" w:rsidRDefault="0031362E" w:rsidP="009E24A5">
            <w:pPr>
              <w:tabs>
                <w:tab w:val="left" w:pos="4193"/>
              </w:tabs>
              <w:spacing w:line="276" w:lineRule="auto"/>
              <w:jc w:val="both"/>
              <w:rPr>
                <w:rFonts w:cs="Poppins Light"/>
                <w:sz w:val="22"/>
                <w:szCs w:val="22"/>
              </w:rPr>
            </w:pPr>
          </w:p>
        </w:tc>
        <w:tc>
          <w:tcPr>
            <w:tcW w:w="4859" w:type="dxa"/>
          </w:tcPr>
          <w:p w14:paraId="0DC46A3A" w14:textId="3B6C0F84" w:rsidR="0031362E" w:rsidRDefault="000A373D" w:rsidP="009E24A5">
            <w:pPr>
              <w:tabs>
                <w:tab w:val="left" w:pos="4193"/>
              </w:tabs>
              <w:spacing w:line="276" w:lineRule="auto"/>
              <w:jc w:val="both"/>
              <w:rPr>
                <w:sz w:val="22"/>
                <w:szCs w:val="22"/>
              </w:rPr>
            </w:pPr>
            <w:r>
              <w:rPr>
                <w:sz w:val="22"/>
                <w:szCs w:val="22"/>
              </w:rPr>
              <w:t>Postal a</w:t>
            </w:r>
            <w:r w:rsidR="0031362E">
              <w:rPr>
                <w:sz w:val="22"/>
                <w:szCs w:val="22"/>
              </w:rPr>
              <w:t xml:space="preserve">ddress </w:t>
            </w:r>
          </w:p>
        </w:tc>
        <w:tc>
          <w:tcPr>
            <w:tcW w:w="5007" w:type="dxa"/>
          </w:tcPr>
          <w:p w14:paraId="432BE01A" w14:textId="3833912C"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03205B4E" w14:textId="77777777" w:rsidTr="00BC20A3">
        <w:tc>
          <w:tcPr>
            <w:tcW w:w="5524" w:type="dxa"/>
            <w:vMerge w:val="restart"/>
            <w:shd w:val="clear" w:color="auto" w:fill="F7E8E5"/>
          </w:tcPr>
          <w:p w14:paraId="56B92676" w14:textId="77777777" w:rsidR="0031362E" w:rsidRDefault="0031362E" w:rsidP="009E24A5">
            <w:pPr>
              <w:tabs>
                <w:tab w:val="left" w:pos="4193"/>
              </w:tabs>
              <w:spacing w:line="276" w:lineRule="auto"/>
              <w:rPr>
                <w:rFonts w:cs="Poppins Light"/>
                <w:sz w:val="22"/>
                <w:szCs w:val="22"/>
              </w:rPr>
            </w:pPr>
          </w:p>
          <w:p w14:paraId="315F4C28" w14:textId="5916B20B" w:rsidR="0031362E" w:rsidRDefault="0031362E" w:rsidP="009E24A5">
            <w:pPr>
              <w:tabs>
                <w:tab w:val="left" w:pos="4193"/>
              </w:tabs>
              <w:spacing w:line="276" w:lineRule="auto"/>
              <w:rPr>
                <w:rFonts w:cs="Poppins Light"/>
                <w:sz w:val="22"/>
                <w:szCs w:val="22"/>
              </w:rPr>
            </w:pPr>
            <w:r w:rsidRPr="000E3129">
              <w:rPr>
                <w:rFonts w:cs="Poppins Light"/>
                <w:sz w:val="22"/>
                <w:szCs w:val="22"/>
              </w:rPr>
              <w:t>Co-arbitrator (if relevant)</w:t>
            </w:r>
          </w:p>
        </w:tc>
        <w:tc>
          <w:tcPr>
            <w:tcW w:w="4859" w:type="dxa"/>
            <w:shd w:val="clear" w:color="auto" w:fill="auto"/>
          </w:tcPr>
          <w:p w14:paraId="2FF968D5" w14:textId="3B9C1B9C" w:rsidR="0031362E" w:rsidRDefault="0031362E" w:rsidP="009E24A5">
            <w:pPr>
              <w:tabs>
                <w:tab w:val="left" w:pos="4193"/>
              </w:tabs>
              <w:spacing w:line="276" w:lineRule="auto"/>
              <w:jc w:val="both"/>
              <w:rPr>
                <w:sz w:val="22"/>
                <w:szCs w:val="22"/>
              </w:rPr>
            </w:pPr>
            <w:r>
              <w:rPr>
                <w:sz w:val="22"/>
                <w:szCs w:val="22"/>
              </w:rPr>
              <w:t xml:space="preserve">Full </w:t>
            </w:r>
            <w:r w:rsidR="000A373D">
              <w:rPr>
                <w:sz w:val="22"/>
                <w:szCs w:val="22"/>
              </w:rPr>
              <w:t>n</w:t>
            </w:r>
            <w:r>
              <w:rPr>
                <w:sz w:val="22"/>
                <w:szCs w:val="22"/>
              </w:rPr>
              <w:t>ame</w:t>
            </w:r>
          </w:p>
        </w:tc>
        <w:tc>
          <w:tcPr>
            <w:tcW w:w="5007" w:type="dxa"/>
            <w:shd w:val="clear" w:color="auto" w:fill="auto"/>
          </w:tcPr>
          <w:p w14:paraId="0E37861A" w14:textId="59D6D7DD"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661690BB" w14:textId="77777777" w:rsidTr="00BC20A3">
        <w:tc>
          <w:tcPr>
            <w:tcW w:w="5524" w:type="dxa"/>
            <w:vMerge/>
            <w:shd w:val="clear" w:color="auto" w:fill="F7E8E5"/>
          </w:tcPr>
          <w:p w14:paraId="244A863D"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5A0CAAB9" w14:textId="21735211" w:rsidR="0031362E" w:rsidRDefault="0031362E" w:rsidP="009E24A5">
            <w:pPr>
              <w:tabs>
                <w:tab w:val="left" w:pos="4193"/>
              </w:tabs>
              <w:spacing w:line="276" w:lineRule="auto"/>
              <w:jc w:val="both"/>
              <w:rPr>
                <w:sz w:val="22"/>
                <w:szCs w:val="22"/>
              </w:rPr>
            </w:pPr>
            <w:r>
              <w:rPr>
                <w:sz w:val="22"/>
                <w:szCs w:val="22"/>
              </w:rPr>
              <w:t xml:space="preserve">Email </w:t>
            </w:r>
            <w:r w:rsidR="000A373D">
              <w:rPr>
                <w:sz w:val="22"/>
                <w:szCs w:val="22"/>
              </w:rPr>
              <w:t>address</w:t>
            </w:r>
          </w:p>
        </w:tc>
        <w:tc>
          <w:tcPr>
            <w:tcW w:w="5007" w:type="dxa"/>
            <w:shd w:val="clear" w:color="auto" w:fill="auto"/>
          </w:tcPr>
          <w:p w14:paraId="32FE6FDF" w14:textId="12723A3A"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2ED89C77" w14:textId="77777777" w:rsidTr="00BC20A3">
        <w:tc>
          <w:tcPr>
            <w:tcW w:w="5524" w:type="dxa"/>
            <w:vMerge/>
            <w:shd w:val="clear" w:color="auto" w:fill="F7E8E5"/>
          </w:tcPr>
          <w:p w14:paraId="726F119E"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2A03CDB7" w14:textId="4DCA68E2" w:rsidR="0031362E" w:rsidRDefault="0031362E" w:rsidP="009E24A5">
            <w:pPr>
              <w:tabs>
                <w:tab w:val="left" w:pos="4193"/>
              </w:tabs>
              <w:spacing w:line="276" w:lineRule="auto"/>
              <w:jc w:val="both"/>
              <w:rPr>
                <w:sz w:val="22"/>
                <w:szCs w:val="22"/>
              </w:rPr>
            </w:pPr>
            <w:r>
              <w:rPr>
                <w:sz w:val="22"/>
                <w:szCs w:val="22"/>
              </w:rPr>
              <w:t>Telephone</w:t>
            </w:r>
            <w:r w:rsidR="000A373D">
              <w:rPr>
                <w:sz w:val="22"/>
                <w:szCs w:val="22"/>
              </w:rPr>
              <w:t xml:space="preserve"> number</w:t>
            </w:r>
          </w:p>
        </w:tc>
        <w:tc>
          <w:tcPr>
            <w:tcW w:w="5007" w:type="dxa"/>
            <w:shd w:val="clear" w:color="auto" w:fill="auto"/>
          </w:tcPr>
          <w:p w14:paraId="6EF7ADEF" w14:textId="3CE692E3"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14C28636" w14:textId="77777777" w:rsidTr="00BC20A3">
        <w:tc>
          <w:tcPr>
            <w:tcW w:w="5524" w:type="dxa"/>
            <w:vMerge/>
            <w:shd w:val="clear" w:color="auto" w:fill="F7E8E5"/>
          </w:tcPr>
          <w:p w14:paraId="4EE04A08"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0D84E229" w14:textId="6EDC15A6" w:rsidR="0031362E" w:rsidRDefault="000A373D" w:rsidP="009E24A5">
            <w:pPr>
              <w:tabs>
                <w:tab w:val="left" w:pos="4193"/>
              </w:tabs>
              <w:spacing w:line="276" w:lineRule="auto"/>
              <w:jc w:val="both"/>
              <w:rPr>
                <w:sz w:val="22"/>
                <w:szCs w:val="22"/>
              </w:rPr>
            </w:pPr>
            <w:r>
              <w:rPr>
                <w:sz w:val="22"/>
                <w:szCs w:val="22"/>
              </w:rPr>
              <w:t>Postal a</w:t>
            </w:r>
            <w:r w:rsidR="0031362E">
              <w:rPr>
                <w:sz w:val="22"/>
                <w:szCs w:val="22"/>
              </w:rPr>
              <w:t xml:space="preserve">ddress </w:t>
            </w:r>
          </w:p>
        </w:tc>
        <w:tc>
          <w:tcPr>
            <w:tcW w:w="5007" w:type="dxa"/>
            <w:shd w:val="clear" w:color="auto" w:fill="auto"/>
          </w:tcPr>
          <w:p w14:paraId="3DE4FCC9" w14:textId="412F715D"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0C9D8038" w14:textId="77777777" w:rsidTr="00BC20A3">
        <w:tc>
          <w:tcPr>
            <w:tcW w:w="5524" w:type="dxa"/>
            <w:vMerge w:val="restart"/>
            <w:shd w:val="clear" w:color="auto" w:fill="F7E8E5"/>
          </w:tcPr>
          <w:p w14:paraId="376E3745" w14:textId="77777777" w:rsidR="0031362E" w:rsidRDefault="0031362E" w:rsidP="009E24A5">
            <w:pPr>
              <w:tabs>
                <w:tab w:val="left" w:pos="4193"/>
              </w:tabs>
              <w:spacing w:line="276" w:lineRule="auto"/>
              <w:rPr>
                <w:rFonts w:cs="Poppins Light"/>
                <w:sz w:val="22"/>
                <w:szCs w:val="22"/>
              </w:rPr>
            </w:pPr>
          </w:p>
          <w:p w14:paraId="22E7C4CF" w14:textId="77777777" w:rsidR="0031362E" w:rsidRDefault="0031362E" w:rsidP="009E24A5">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77666F19" w14:textId="394A2065" w:rsidR="0031362E" w:rsidRPr="000E3129" w:rsidRDefault="0031362E" w:rsidP="009E24A5">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2FC0F8BC" w14:textId="0C376350" w:rsidR="0031362E" w:rsidRDefault="0031362E" w:rsidP="009E24A5">
            <w:pPr>
              <w:tabs>
                <w:tab w:val="left" w:pos="4193"/>
              </w:tabs>
              <w:spacing w:line="276" w:lineRule="auto"/>
              <w:jc w:val="both"/>
              <w:rPr>
                <w:sz w:val="22"/>
                <w:szCs w:val="22"/>
              </w:rPr>
            </w:pPr>
            <w:r>
              <w:rPr>
                <w:sz w:val="22"/>
                <w:szCs w:val="22"/>
              </w:rPr>
              <w:t xml:space="preserve">Full </w:t>
            </w:r>
            <w:r w:rsidR="000A373D">
              <w:rPr>
                <w:sz w:val="22"/>
                <w:szCs w:val="22"/>
              </w:rPr>
              <w:t>n</w:t>
            </w:r>
            <w:r>
              <w:rPr>
                <w:sz w:val="22"/>
                <w:szCs w:val="22"/>
              </w:rPr>
              <w:t>ame</w:t>
            </w:r>
          </w:p>
        </w:tc>
        <w:tc>
          <w:tcPr>
            <w:tcW w:w="5007" w:type="dxa"/>
            <w:shd w:val="clear" w:color="auto" w:fill="auto"/>
          </w:tcPr>
          <w:p w14:paraId="19131872" w14:textId="3B22D204"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0CD0AD7F" w14:textId="77777777" w:rsidTr="00BC20A3">
        <w:tc>
          <w:tcPr>
            <w:tcW w:w="5524" w:type="dxa"/>
            <w:vMerge/>
            <w:shd w:val="clear" w:color="auto" w:fill="F7E8E5"/>
          </w:tcPr>
          <w:p w14:paraId="3DA89EE7"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08E4E0FC" w14:textId="4C950B11" w:rsidR="0031362E" w:rsidRDefault="0031362E" w:rsidP="009E24A5">
            <w:pPr>
              <w:tabs>
                <w:tab w:val="left" w:pos="4193"/>
              </w:tabs>
              <w:spacing w:line="276" w:lineRule="auto"/>
              <w:jc w:val="both"/>
              <w:rPr>
                <w:sz w:val="22"/>
                <w:szCs w:val="22"/>
              </w:rPr>
            </w:pPr>
            <w:r>
              <w:rPr>
                <w:sz w:val="22"/>
                <w:szCs w:val="22"/>
              </w:rPr>
              <w:t xml:space="preserve">Email </w:t>
            </w:r>
            <w:r w:rsidR="000A373D">
              <w:rPr>
                <w:sz w:val="22"/>
                <w:szCs w:val="22"/>
              </w:rPr>
              <w:t>address</w:t>
            </w:r>
          </w:p>
        </w:tc>
        <w:tc>
          <w:tcPr>
            <w:tcW w:w="5007" w:type="dxa"/>
            <w:shd w:val="clear" w:color="auto" w:fill="auto"/>
          </w:tcPr>
          <w:p w14:paraId="4F97C796" w14:textId="066DB0E6"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7A4E04B6" w14:textId="77777777" w:rsidTr="00BC20A3">
        <w:tc>
          <w:tcPr>
            <w:tcW w:w="5524" w:type="dxa"/>
            <w:vMerge/>
            <w:shd w:val="clear" w:color="auto" w:fill="F7E8E5"/>
          </w:tcPr>
          <w:p w14:paraId="78A096D4"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43C74803" w14:textId="4F5EF98F" w:rsidR="0031362E" w:rsidRDefault="0031362E" w:rsidP="009E24A5">
            <w:pPr>
              <w:tabs>
                <w:tab w:val="left" w:pos="4193"/>
              </w:tabs>
              <w:spacing w:line="276" w:lineRule="auto"/>
              <w:jc w:val="both"/>
              <w:rPr>
                <w:sz w:val="22"/>
                <w:szCs w:val="22"/>
              </w:rPr>
            </w:pPr>
            <w:r>
              <w:rPr>
                <w:sz w:val="22"/>
                <w:szCs w:val="22"/>
              </w:rPr>
              <w:t>Telephone</w:t>
            </w:r>
            <w:r w:rsidR="000A373D">
              <w:rPr>
                <w:sz w:val="22"/>
                <w:szCs w:val="22"/>
              </w:rPr>
              <w:t xml:space="preserve"> number</w:t>
            </w:r>
          </w:p>
        </w:tc>
        <w:tc>
          <w:tcPr>
            <w:tcW w:w="5007" w:type="dxa"/>
            <w:shd w:val="clear" w:color="auto" w:fill="auto"/>
          </w:tcPr>
          <w:p w14:paraId="4F2284D0" w14:textId="07BF0C7C"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21B8180B" w14:textId="77777777" w:rsidTr="00BC20A3">
        <w:tc>
          <w:tcPr>
            <w:tcW w:w="5524" w:type="dxa"/>
            <w:vMerge/>
            <w:shd w:val="clear" w:color="auto" w:fill="F7E8E5"/>
          </w:tcPr>
          <w:p w14:paraId="38DACF66"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3D534483" w14:textId="43E9BE04" w:rsidR="0031362E" w:rsidRDefault="000A373D" w:rsidP="009E24A5">
            <w:pPr>
              <w:tabs>
                <w:tab w:val="left" w:pos="4193"/>
              </w:tabs>
              <w:spacing w:line="276" w:lineRule="auto"/>
              <w:jc w:val="both"/>
              <w:rPr>
                <w:sz w:val="22"/>
                <w:szCs w:val="22"/>
              </w:rPr>
            </w:pPr>
            <w:r>
              <w:rPr>
                <w:sz w:val="22"/>
                <w:szCs w:val="22"/>
              </w:rPr>
              <w:t>Postal a</w:t>
            </w:r>
            <w:r w:rsidR="0031362E">
              <w:rPr>
                <w:sz w:val="22"/>
                <w:szCs w:val="22"/>
              </w:rPr>
              <w:t xml:space="preserve">ddress </w:t>
            </w:r>
          </w:p>
        </w:tc>
        <w:tc>
          <w:tcPr>
            <w:tcW w:w="5007" w:type="dxa"/>
            <w:shd w:val="clear" w:color="auto" w:fill="auto"/>
          </w:tcPr>
          <w:p w14:paraId="3E7821DE" w14:textId="49623F18"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9E24A5" w14:paraId="19B61811" w14:textId="77777777" w:rsidTr="00BC20A3">
        <w:tc>
          <w:tcPr>
            <w:tcW w:w="15390" w:type="dxa"/>
            <w:gridSpan w:val="3"/>
            <w:shd w:val="clear" w:color="auto" w:fill="F7E8E5"/>
          </w:tcPr>
          <w:p w14:paraId="0F5A761E" w14:textId="77777777" w:rsidR="0031362E" w:rsidRDefault="0031362E" w:rsidP="009E24A5">
            <w:pPr>
              <w:tabs>
                <w:tab w:val="left" w:pos="4193"/>
              </w:tabs>
              <w:spacing w:line="276" w:lineRule="auto"/>
              <w:jc w:val="both"/>
              <w:rPr>
                <w:rFonts w:cs="Poppins Light"/>
                <w:sz w:val="22"/>
                <w:szCs w:val="22"/>
              </w:rPr>
            </w:pPr>
          </w:p>
          <w:p w14:paraId="61242AF0" w14:textId="313D754F" w:rsidR="009E24A5" w:rsidRDefault="009E24A5" w:rsidP="009E24A5">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4C501A">
              <w:rPr>
                <w:rFonts w:cs="Poppins Light"/>
                <w:sz w:val="22"/>
                <w:szCs w:val="22"/>
              </w:rPr>
              <w:t>.</w:t>
            </w:r>
          </w:p>
          <w:p w14:paraId="3E5338C8" w14:textId="0500EB95" w:rsidR="0031362E" w:rsidRDefault="0031362E" w:rsidP="009E24A5">
            <w:pPr>
              <w:tabs>
                <w:tab w:val="left" w:pos="4193"/>
              </w:tabs>
              <w:spacing w:line="276" w:lineRule="auto"/>
              <w:jc w:val="both"/>
              <w:rPr>
                <w:sz w:val="22"/>
                <w:szCs w:val="22"/>
              </w:rPr>
            </w:pPr>
          </w:p>
        </w:tc>
      </w:tr>
      <w:tr w:rsidR="009E24A5" w14:paraId="37776F8C" w14:textId="77777777" w:rsidTr="00893680">
        <w:tc>
          <w:tcPr>
            <w:tcW w:w="15390" w:type="dxa"/>
            <w:gridSpan w:val="3"/>
          </w:tcPr>
          <w:p w14:paraId="0078E422" w14:textId="77777777" w:rsidR="0031362E" w:rsidRDefault="0031362E" w:rsidP="009E24A5">
            <w:pPr>
              <w:tabs>
                <w:tab w:val="left" w:pos="4193"/>
              </w:tabs>
              <w:spacing w:line="276" w:lineRule="auto"/>
              <w:jc w:val="both"/>
              <w:rPr>
                <w:rFonts w:eastAsia="Times New Roman" w:cs="Times New Roman"/>
                <w:color w:val="202122"/>
                <w:sz w:val="22"/>
                <w:szCs w:val="22"/>
              </w:rPr>
            </w:pPr>
          </w:p>
          <w:p w14:paraId="51EFE393" w14:textId="77777777" w:rsidR="009E24A5" w:rsidRDefault="0031362E" w:rsidP="009E24A5">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0EA4C22" w14:textId="54314034" w:rsidR="0031362E" w:rsidRPr="000E3129" w:rsidRDefault="0031362E" w:rsidP="009E24A5">
            <w:pPr>
              <w:tabs>
                <w:tab w:val="left" w:pos="4193"/>
              </w:tabs>
              <w:spacing w:line="276" w:lineRule="auto"/>
              <w:jc w:val="both"/>
              <w:rPr>
                <w:rFonts w:cs="Poppins Light"/>
                <w:sz w:val="22"/>
                <w:szCs w:val="22"/>
              </w:rPr>
            </w:pPr>
          </w:p>
        </w:tc>
      </w:tr>
      <w:tr w:rsidR="009E24A5" w14:paraId="799F808A" w14:textId="77777777" w:rsidTr="00BC20A3">
        <w:tc>
          <w:tcPr>
            <w:tcW w:w="15390" w:type="dxa"/>
            <w:gridSpan w:val="3"/>
            <w:shd w:val="clear" w:color="auto" w:fill="F7E8E5"/>
          </w:tcPr>
          <w:p w14:paraId="0D5895A0" w14:textId="77777777" w:rsidR="0031362E" w:rsidRDefault="0031362E" w:rsidP="009E24A5">
            <w:pPr>
              <w:tabs>
                <w:tab w:val="left" w:pos="4193"/>
              </w:tabs>
              <w:spacing w:line="276" w:lineRule="auto"/>
              <w:jc w:val="both"/>
              <w:rPr>
                <w:rFonts w:cs="Poppins Light"/>
                <w:sz w:val="22"/>
                <w:szCs w:val="22"/>
              </w:rPr>
            </w:pPr>
          </w:p>
          <w:p w14:paraId="77535D5A" w14:textId="262FA55C" w:rsidR="009E24A5" w:rsidRDefault="009E24A5" w:rsidP="009E24A5">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sidR="003E1D39">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sidR="003E1D39">
              <w:rPr>
                <w:rFonts w:cs="Poppins Light"/>
                <w:sz w:val="22"/>
                <w:szCs w:val="22"/>
              </w:rPr>
              <w:t xml:space="preserve">(Maximum of 250 words) </w:t>
            </w:r>
          </w:p>
          <w:p w14:paraId="1CD384EF" w14:textId="43902E9A" w:rsidR="0031362E" w:rsidRDefault="0031362E" w:rsidP="009E24A5">
            <w:pPr>
              <w:tabs>
                <w:tab w:val="left" w:pos="4193"/>
              </w:tabs>
              <w:spacing w:line="276" w:lineRule="auto"/>
              <w:jc w:val="both"/>
              <w:rPr>
                <w:rFonts w:cs="Poppins Light"/>
                <w:sz w:val="22"/>
                <w:szCs w:val="22"/>
              </w:rPr>
            </w:pPr>
          </w:p>
        </w:tc>
      </w:tr>
      <w:tr w:rsidR="009E24A5" w14:paraId="71BD46BA" w14:textId="77777777" w:rsidTr="00893680">
        <w:tc>
          <w:tcPr>
            <w:tcW w:w="15390" w:type="dxa"/>
            <w:gridSpan w:val="3"/>
          </w:tcPr>
          <w:p w14:paraId="709F59A0" w14:textId="77777777" w:rsidR="0031362E" w:rsidRDefault="0031362E" w:rsidP="009E24A5">
            <w:pPr>
              <w:tabs>
                <w:tab w:val="left" w:pos="4193"/>
              </w:tabs>
              <w:spacing w:line="276" w:lineRule="auto"/>
              <w:jc w:val="both"/>
              <w:rPr>
                <w:rFonts w:eastAsia="Times New Roman" w:cs="Times New Roman"/>
                <w:color w:val="202122"/>
                <w:sz w:val="22"/>
                <w:szCs w:val="22"/>
              </w:rPr>
            </w:pPr>
          </w:p>
          <w:p w14:paraId="6A963C5E" w14:textId="77777777" w:rsidR="009E24A5" w:rsidRDefault="0031362E" w:rsidP="009E24A5">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EA3ECB8" w14:textId="7AFA5517" w:rsidR="0031362E" w:rsidRDefault="0031362E" w:rsidP="009E24A5">
            <w:pPr>
              <w:tabs>
                <w:tab w:val="left" w:pos="4193"/>
              </w:tabs>
              <w:spacing w:line="276" w:lineRule="auto"/>
              <w:jc w:val="both"/>
              <w:rPr>
                <w:rFonts w:cs="Poppins Light"/>
                <w:sz w:val="22"/>
                <w:szCs w:val="22"/>
              </w:rPr>
            </w:pPr>
          </w:p>
        </w:tc>
      </w:tr>
    </w:tbl>
    <w:p w14:paraId="13BE6CB4" w14:textId="77777777" w:rsidR="00467CB5" w:rsidRDefault="00467CB5" w:rsidP="00586210">
      <w:pPr>
        <w:tabs>
          <w:tab w:val="left" w:pos="4193"/>
        </w:tabs>
        <w:spacing w:line="276" w:lineRule="auto"/>
        <w:jc w:val="both"/>
        <w:rPr>
          <w:sz w:val="22"/>
          <w:szCs w:val="22"/>
        </w:rPr>
      </w:pPr>
    </w:p>
    <w:p w14:paraId="0558CA18" w14:textId="77777777" w:rsidR="00467CB5" w:rsidRDefault="00467CB5" w:rsidP="00586210">
      <w:pPr>
        <w:tabs>
          <w:tab w:val="left" w:pos="4193"/>
        </w:tabs>
        <w:spacing w:line="276" w:lineRule="auto"/>
        <w:jc w:val="both"/>
        <w:rPr>
          <w:sz w:val="22"/>
          <w:szCs w:val="22"/>
        </w:rPr>
      </w:pPr>
    </w:p>
    <w:p w14:paraId="4FC4B57C" w14:textId="77777777" w:rsidR="00467CB5" w:rsidRDefault="00467CB5" w:rsidP="00586210">
      <w:pPr>
        <w:tabs>
          <w:tab w:val="left" w:pos="4193"/>
        </w:tabs>
        <w:spacing w:line="276" w:lineRule="auto"/>
        <w:jc w:val="both"/>
        <w:rPr>
          <w:sz w:val="22"/>
          <w:szCs w:val="22"/>
        </w:rPr>
      </w:pPr>
    </w:p>
    <w:p w14:paraId="42D9519D" w14:textId="77777777" w:rsidR="00467CB5" w:rsidRDefault="00467CB5" w:rsidP="00586210">
      <w:pPr>
        <w:tabs>
          <w:tab w:val="left" w:pos="4193"/>
        </w:tabs>
        <w:spacing w:line="276" w:lineRule="auto"/>
        <w:jc w:val="both"/>
        <w:rPr>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69F66923" w14:textId="77777777" w:rsidTr="003110B5">
        <w:trPr>
          <w:trHeight w:val="680"/>
        </w:trPr>
        <w:tc>
          <w:tcPr>
            <w:tcW w:w="15390" w:type="dxa"/>
            <w:gridSpan w:val="3"/>
            <w:shd w:val="clear" w:color="auto" w:fill="A30202"/>
            <w:vAlign w:val="center"/>
          </w:tcPr>
          <w:p w14:paraId="16DE51D7" w14:textId="3B055A84" w:rsidR="003E1D39" w:rsidRPr="003E1D39" w:rsidRDefault="003E1D39" w:rsidP="00527E37">
            <w:pPr>
              <w:tabs>
                <w:tab w:val="left" w:pos="4193"/>
              </w:tabs>
              <w:spacing w:line="276" w:lineRule="auto"/>
              <w:jc w:val="both"/>
              <w:rPr>
                <w:b/>
                <w:bCs/>
                <w:sz w:val="22"/>
                <w:szCs w:val="22"/>
              </w:rPr>
            </w:pPr>
            <w:r w:rsidRPr="003E1D39">
              <w:rPr>
                <w:b/>
                <w:bCs/>
                <w:sz w:val="22"/>
                <w:szCs w:val="22"/>
              </w:rPr>
              <w:t xml:space="preserve">Case </w:t>
            </w:r>
            <w:r>
              <w:rPr>
                <w:b/>
                <w:bCs/>
                <w:sz w:val="22"/>
                <w:szCs w:val="22"/>
              </w:rPr>
              <w:t>Two</w:t>
            </w:r>
            <w:r w:rsidRPr="003E1D39">
              <w:rPr>
                <w:b/>
                <w:bCs/>
                <w:sz w:val="22"/>
                <w:szCs w:val="22"/>
              </w:rPr>
              <w:t xml:space="preserve"> (</w:t>
            </w:r>
            <w:r>
              <w:rPr>
                <w:b/>
                <w:bCs/>
                <w:sz w:val="22"/>
                <w:szCs w:val="22"/>
              </w:rPr>
              <w:t>2</w:t>
            </w:r>
            <w:r w:rsidRPr="003E1D39">
              <w:rPr>
                <w:b/>
                <w:bCs/>
                <w:sz w:val="22"/>
                <w:szCs w:val="22"/>
              </w:rPr>
              <w:t xml:space="preserve">) </w:t>
            </w:r>
          </w:p>
        </w:tc>
      </w:tr>
      <w:tr w:rsidR="003E1D39" w14:paraId="34E19B53" w14:textId="77777777" w:rsidTr="005045D6">
        <w:tc>
          <w:tcPr>
            <w:tcW w:w="5524" w:type="dxa"/>
            <w:shd w:val="clear" w:color="auto" w:fill="F7E8E5"/>
          </w:tcPr>
          <w:p w14:paraId="2D2C6139"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1A9A84B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F2DA0EF" w14:textId="77777777" w:rsidTr="005045D6">
        <w:tc>
          <w:tcPr>
            <w:tcW w:w="5524" w:type="dxa"/>
            <w:shd w:val="clear" w:color="auto" w:fill="F7E8E5"/>
          </w:tcPr>
          <w:p w14:paraId="4E107FE4"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6A07254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0FE69280" w14:textId="77777777" w:rsidTr="005045D6">
        <w:tc>
          <w:tcPr>
            <w:tcW w:w="5524" w:type="dxa"/>
            <w:shd w:val="clear" w:color="auto" w:fill="F7E8E5"/>
          </w:tcPr>
          <w:p w14:paraId="0483B4A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4BB5937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184E95E6" w14:textId="77777777" w:rsidTr="005045D6">
        <w:tc>
          <w:tcPr>
            <w:tcW w:w="5524" w:type="dxa"/>
            <w:shd w:val="clear" w:color="auto" w:fill="F7E8E5"/>
          </w:tcPr>
          <w:p w14:paraId="1B8EE54F"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53FFD30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0856C0C8" w14:textId="77777777" w:rsidTr="005045D6">
        <w:tc>
          <w:tcPr>
            <w:tcW w:w="5524" w:type="dxa"/>
            <w:shd w:val="clear" w:color="auto" w:fill="F7E8E5"/>
          </w:tcPr>
          <w:p w14:paraId="19D94570" w14:textId="792B8401"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3F49ABF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31A638A6" w14:textId="77777777" w:rsidTr="005045D6">
        <w:tc>
          <w:tcPr>
            <w:tcW w:w="5524" w:type="dxa"/>
            <w:shd w:val="clear" w:color="auto" w:fill="F7E8E5"/>
          </w:tcPr>
          <w:p w14:paraId="032E65EB" w14:textId="7F3DDEED"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D61C9A">
              <w:rPr>
                <w:rFonts w:cs="Poppins Light"/>
                <w:sz w:val="22"/>
                <w:szCs w:val="22"/>
              </w:rPr>
              <w:t>s</w:t>
            </w:r>
            <w:r w:rsidRPr="003E1D39">
              <w:rPr>
                <w:rFonts w:cs="Poppins Light"/>
                <w:sz w:val="22"/>
                <w:szCs w:val="22"/>
              </w:rPr>
              <w:t xml:space="preserve">tart </w:t>
            </w:r>
            <w:r w:rsidR="00D61C9A">
              <w:rPr>
                <w:rFonts w:cs="Poppins Light"/>
                <w:sz w:val="22"/>
                <w:szCs w:val="22"/>
              </w:rPr>
              <w:t>d</w:t>
            </w:r>
            <w:r w:rsidRPr="003E1D39">
              <w:rPr>
                <w:rFonts w:cs="Poppins Light"/>
                <w:sz w:val="22"/>
                <w:szCs w:val="22"/>
              </w:rPr>
              <w:t>ate for the case</w:t>
            </w:r>
          </w:p>
        </w:tc>
        <w:tc>
          <w:tcPr>
            <w:tcW w:w="9866" w:type="dxa"/>
            <w:gridSpan w:val="2"/>
          </w:tcPr>
          <w:p w14:paraId="260890C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4D2453AE" w14:textId="77777777" w:rsidTr="005045D6">
        <w:tc>
          <w:tcPr>
            <w:tcW w:w="5524" w:type="dxa"/>
            <w:shd w:val="clear" w:color="auto" w:fill="F7E8E5"/>
          </w:tcPr>
          <w:p w14:paraId="50D7FE70"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0948E92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0BA86EAB" w14:textId="77777777" w:rsidTr="005045D6">
        <w:tc>
          <w:tcPr>
            <w:tcW w:w="5524" w:type="dxa"/>
            <w:shd w:val="clear" w:color="auto" w:fill="F7E8E5"/>
          </w:tcPr>
          <w:p w14:paraId="05AB1900"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0FEABFDD"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3BCF30DD"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1692753D"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3BED17B6" w14:textId="77777777" w:rsidTr="005045D6">
        <w:tc>
          <w:tcPr>
            <w:tcW w:w="15390" w:type="dxa"/>
            <w:gridSpan w:val="3"/>
            <w:shd w:val="clear" w:color="auto" w:fill="F7E8E5"/>
          </w:tcPr>
          <w:p w14:paraId="57AA50DD"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3E1D39" w14:paraId="629A572B" w14:textId="77777777" w:rsidTr="005045D6">
        <w:tc>
          <w:tcPr>
            <w:tcW w:w="5524" w:type="dxa"/>
            <w:vMerge w:val="restart"/>
            <w:shd w:val="clear" w:color="auto" w:fill="F7E8E5"/>
          </w:tcPr>
          <w:p w14:paraId="11B36A66" w14:textId="77777777" w:rsidR="003E1D39" w:rsidRDefault="003E1D39" w:rsidP="00527E37">
            <w:pPr>
              <w:tabs>
                <w:tab w:val="left" w:pos="4193"/>
              </w:tabs>
              <w:spacing w:line="276" w:lineRule="auto"/>
              <w:jc w:val="both"/>
              <w:rPr>
                <w:rFonts w:cs="Poppins Light"/>
                <w:sz w:val="22"/>
                <w:szCs w:val="22"/>
              </w:rPr>
            </w:pPr>
          </w:p>
          <w:p w14:paraId="2B059742" w14:textId="77777777" w:rsidR="003E1D39" w:rsidRPr="000E3129" w:rsidRDefault="003E1D39" w:rsidP="00527E37">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10888E67" w14:textId="039E3997" w:rsidR="003E1D39" w:rsidRDefault="003E1D39" w:rsidP="00527E37">
            <w:pPr>
              <w:tabs>
                <w:tab w:val="left" w:pos="4193"/>
              </w:tabs>
              <w:spacing w:line="276" w:lineRule="auto"/>
              <w:jc w:val="both"/>
              <w:rPr>
                <w:sz w:val="22"/>
                <w:szCs w:val="22"/>
              </w:rPr>
            </w:pPr>
            <w:r>
              <w:rPr>
                <w:sz w:val="22"/>
                <w:szCs w:val="22"/>
              </w:rPr>
              <w:t xml:space="preserve">Full </w:t>
            </w:r>
            <w:r w:rsidR="00D61C9A">
              <w:rPr>
                <w:sz w:val="22"/>
                <w:szCs w:val="22"/>
              </w:rPr>
              <w:t>n</w:t>
            </w:r>
            <w:r>
              <w:rPr>
                <w:sz w:val="22"/>
                <w:szCs w:val="22"/>
              </w:rPr>
              <w:t>ame</w:t>
            </w:r>
          </w:p>
        </w:tc>
        <w:tc>
          <w:tcPr>
            <w:tcW w:w="5007" w:type="dxa"/>
          </w:tcPr>
          <w:p w14:paraId="61CBCD9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1A46F2F" w14:textId="77777777" w:rsidTr="005045D6">
        <w:tc>
          <w:tcPr>
            <w:tcW w:w="5524" w:type="dxa"/>
            <w:vMerge/>
            <w:shd w:val="clear" w:color="auto" w:fill="F7E8E5"/>
          </w:tcPr>
          <w:p w14:paraId="560EF37F" w14:textId="77777777" w:rsidR="003E1D39" w:rsidRDefault="003E1D39" w:rsidP="00527E37">
            <w:pPr>
              <w:tabs>
                <w:tab w:val="left" w:pos="4193"/>
              </w:tabs>
              <w:spacing w:line="276" w:lineRule="auto"/>
              <w:jc w:val="both"/>
              <w:rPr>
                <w:rFonts w:cs="Poppins Light"/>
                <w:sz w:val="22"/>
                <w:szCs w:val="22"/>
              </w:rPr>
            </w:pPr>
          </w:p>
        </w:tc>
        <w:tc>
          <w:tcPr>
            <w:tcW w:w="4859" w:type="dxa"/>
          </w:tcPr>
          <w:p w14:paraId="16A0380A" w14:textId="7DF93ADA" w:rsidR="003E1D39" w:rsidRDefault="003E1D39" w:rsidP="00527E37">
            <w:pPr>
              <w:tabs>
                <w:tab w:val="left" w:pos="4193"/>
              </w:tabs>
              <w:spacing w:line="276" w:lineRule="auto"/>
              <w:jc w:val="both"/>
              <w:rPr>
                <w:sz w:val="22"/>
                <w:szCs w:val="22"/>
              </w:rPr>
            </w:pPr>
            <w:r>
              <w:rPr>
                <w:sz w:val="22"/>
                <w:szCs w:val="22"/>
              </w:rPr>
              <w:t xml:space="preserve">Email </w:t>
            </w:r>
            <w:r w:rsidR="00D61C9A">
              <w:rPr>
                <w:sz w:val="22"/>
                <w:szCs w:val="22"/>
              </w:rPr>
              <w:t>address</w:t>
            </w:r>
          </w:p>
        </w:tc>
        <w:tc>
          <w:tcPr>
            <w:tcW w:w="5007" w:type="dxa"/>
          </w:tcPr>
          <w:p w14:paraId="1B92968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7EF07B5" w14:textId="77777777" w:rsidTr="005045D6">
        <w:tc>
          <w:tcPr>
            <w:tcW w:w="5524" w:type="dxa"/>
            <w:vMerge/>
            <w:shd w:val="clear" w:color="auto" w:fill="F7E8E5"/>
          </w:tcPr>
          <w:p w14:paraId="7C4A513C" w14:textId="77777777" w:rsidR="003E1D39" w:rsidRDefault="003E1D39" w:rsidP="00527E37">
            <w:pPr>
              <w:tabs>
                <w:tab w:val="left" w:pos="4193"/>
              </w:tabs>
              <w:spacing w:line="276" w:lineRule="auto"/>
              <w:jc w:val="both"/>
              <w:rPr>
                <w:rFonts w:cs="Poppins Light"/>
                <w:sz w:val="22"/>
                <w:szCs w:val="22"/>
              </w:rPr>
            </w:pPr>
          </w:p>
        </w:tc>
        <w:tc>
          <w:tcPr>
            <w:tcW w:w="4859" w:type="dxa"/>
          </w:tcPr>
          <w:p w14:paraId="4A1B71F8" w14:textId="29B1BE93" w:rsidR="003E1D39" w:rsidRDefault="003E1D39" w:rsidP="00527E37">
            <w:pPr>
              <w:tabs>
                <w:tab w:val="left" w:pos="4193"/>
              </w:tabs>
              <w:spacing w:line="276" w:lineRule="auto"/>
              <w:jc w:val="both"/>
              <w:rPr>
                <w:sz w:val="22"/>
                <w:szCs w:val="22"/>
              </w:rPr>
            </w:pPr>
            <w:r>
              <w:rPr>
                <w:sz w:val="22"/>
                <w:szCs w:val="22"/>
              </w:rPr>
              <w:t>Telephone</w:t>
            </w:r>
            <w:r w:rsidR="00D61C9A">
              <w:rPr>
                <w:sz w:val="22"/>
                <w:szCs w:val="22"/>
              </w:rPr>
              <w:t xml:space="preserve"> number</w:t>
            </w:r>
          </w:p>
        </w:tc>
        <w:tc>
          <w:tcPr>
            <w:tcW w:w="5007" w:type="dxa"/>
          </w:tcPr>
          <w:p w14:paraId="19F004A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CFA49AE" w14:textId="77777777" w:rsidTr="005045D6">
        <w:tc>
          <w:tcPr>
            <w:tcW w:w="5524" w:type="dxa"/>
            <w:vMerge/>
            <w:shd w:val="clear" w:color="auto" w:fill="F7E8E5"/>
          </w:tcPr>
          <w:p w14:paraId="18077576" w14:textId="77777777" w:rsidR="003E1D39" w:rsidRDefault="003E1D39" w:rsidP="00527E37">
            <w:pPr>
              <w:tabs>
                <w:tab w:val="left" w:pos="4193"/>
              </w:tabs>
              <w:spacing w:line="276" w:lineRule="auto"/>
              <w:jc w:val="both"/>
              <w:rPr>
                <w:rFonts w:cs="Poppins Light"/>
                <w:sz w:val="22"/>
                <w:szCs w:val="22"/>
              </w:rPr>
            </w:pPr>
          </w:p>
        </w:tc>
        <w:tc>
          <w:tcPr>
            <w:tcW w:w="4859" w:type="dxa"/>
          </w:tcPr>
          <w:p w14:paraId="7131E703" w14:textId="68140356" w:rsidR="003E1D39" w:rsidRDefault="00D61C9A"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2278524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92EF82A" w14:textId="77777777" w:rsidTr="005045D6">
        <w:tc>
          <w:tcPr>
            <w:tcW w:w="5524" w:type="dxa"/>
            <w:vMerge w:val="restart"/>
            <w:shd w:val="clear" w:color="auto" w:fill="F7E8E5"/>
          </w:tcPr>
          <w:p w14:paraId="28E9A620" w14:textId="77777777" w:rsidR="003E1D39" w:rsidRDefault="003E1D39" w:rsidP="00527E37">
            <w:pPr>
              <w:tabs>
                <w:tab w:val="left" w:pos="4193"/>
              </w:tabs>
              <w:spacing w:line="276" w:lineRule="auto"/>
              <w:jc w:val="both"/>
              <w:rPr>
                <w:rFonts w:cs="Poppins Light"/>
                <w:sz w:val="22"/>
                <w:szCs w:val="22"/>
              </w:rPr>
            </w:pPr>
          </w:p>
          <w:p w14:paraId="2696F4AA" w14:textId="77777777" w:rsidR="003E1D39" w:rsidRDefault="003E1D39" w:rsidP="00527E37">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0834EBD6" w14:textId="62D0DDE5" w:rsidR="003E1D39" w:rsidRDefault="003E1D39" w:rsidP="00527E37">
            <w:pPr>
              <w:tabs>
                <w:tab w:val="left" w:pos="4193"/>
              </w:tabs>
              <w:spacing w:line="276" w:lineRule="auto"/>
              <w:jc w:val="both"/>
              <w:rPr>
                <w:sz w:val="22"/>
                <w:szCs w:val="22"/>
              </w:rPr>
            </w:pPr>
            <w:r>
              <w:rPr>
                <w:sz w:val="22"/>
                <w:szCs w:val="22"/>
              </w:rPr>
              <w:t xml:space="preserve">Full </w:t>
            </w:r>
            <w:r w:rsidR="00D61C9A">
              <w:rPr>
                <w:sz w:val="22"/>
                <w:szCs w:val="22"/>
              </w:rPr>
              <w:t>n</w:t>
            </w:r>
            <w:r>
              <w:rPr>
                <w:sz w:val="22"/>
                <w:szCs w:val="22"/>
              </w:rPr>
              <w:t>ame</w:t>
            </w:r>
          </w:p>
        </w:tc>
        <w:tc>
          <w:tcPr>
            <w:tcW w:w="5007" w:type="dxa"/>
          </w:tcPr>
          <w:p w14:paraId="71482E8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33517D5" w14:textId="77777777" w:rsidTr="005045D6">
        <w:tc>
          <w:tcPr>
            <w:tcW w:w="5524" w:type="dxa"/>
            <w:vMerge/>
            <w:shd w:val="clear" w:color="auto" w:fill="F7E8E5"/>
          </w:tcPr>
          <w:p w14:paraId="19F369C2" w14:textId="77777777" w:rsidR="003E1D39" w:rsidRDefault="003E1D39" w:rsidP="00527E37">
            <w:pPr>
              <w:tabs>
                <w:tab w:val="left" w:pos="4193"/>
              </w:tabs>
              <w:spacing w:line="276" w:lineRule="auto"/>
              <w:jc w:val="both"/>
              <w:rPr>
                <w:rFonts w:cs="Poppins Light"/>
                <w:sz w:val="22"/>
                <w:szCs w:val="22"/>
              </w:rPr>
            </w:pPr>
          </w:p>
        </w:tc>
        <w:tc>
          <w:tcPr>
            <w:tcW w:w="4859" w:type="dxa"/>
          </w:tcPr>
          <w:p w14:paraId="2A2CECC1" w14:textId="68C4043A" w:rsidR="003E1D39" w:rsidRDefault="003E1D39" w:rsidP="00527E37">
            <w:pPr>
              <w:tabs>
                <w:tab w:val="left" w:pos="4193"/>
              </w:tabs>
              <w:spacing w:line="276" w:lineRule="auto"/>
              <w:jc w:val="both"/>
              <w:rPr>
                <w:sz w:val="22"/>
                <w:szCs w:val="22"/>
              </w:rPr>
            </w:pPr>
            <w:r>
              <w:rPr>
                <w:sz w:val="22"/>
                <w:szCs w:val="22"/>
              </w:rPr>
              <w:t xml:space="preserve">Email </w:t>
            </w:r>
            <w:r w:rsidR="00D61C9A">
              <w:rPr>
                <w:sz w:val="22"/>
                <w:szCs w:val="22"/>
              </w:rPr>
              <w:t>address</w:t>
            </w:r>
          </w:p>
        </w:tc>
        <w:tc>
          <w:tcPr>
            <w:tcW w:w="5007" w:type="dxa"/>
          </w:tcPr>
          <w:p w14:paraId="1883613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744B627" w14:textId="77777777" w:rsidTr="005045D6">
        <w:tc>
          <w:tcPr>
            <w:tcW w:w="5524" w:type="dxa"/>
            <w:vMerge/>
            <w:shd w:val="clear" w:color="auto" w:fill="F7E8E5"/>
          </w:tcPr>
          <w:p w14:paraId="26DFF73C" w14:textId="77777777" w:rsidR="003E1D39" w:rsidRDefault="003E1D39" w:rsidP="00527E37">
            <w:pPr>
              <w:tabs>
                <w:tab w:val="left" w:pos="4193"/>
              </w:tabs>
              <w:spacing w:line="276" w:lineRule="auto"/>
              <w:jc w:val="both"/>
              <w:rPr>
                <w:rFonts w:cs="Poppins Light"/>
                <w:sz w:val="22"/>
                <w:szCs w:val="22"/>
              </w:rPr>
            </w:pPr>
          </w:p>
        </w:tc>
        <w:tc>
          <w:tcPr>
            <w:tcW w:w="4859" w:type="dxa"/>
          </w:tcPr>
          <w:p w14:paraId="791C7CC2" w14:textId="075A9D73" w:rsidR="003E1D39" w:rsidRDefault="003E1D39" w:rsidP="00527E37">
            <w:pPr>
              <w:tabs>
                <w:tab w:val="left" w:pos="4193"/>
              </w:tabs>
              <w:spacing w:line="276" w:lineRule="auto"/>
              <w:jc w:val="both"/>
              <w:rPr>
                <w:sz w:val="22"/>
                <w:szCs w:val="22"/>
              </w:rPr>
            </w:pPr>
            <w:r>
              <w:rPr>
                <w:sz w:val="22"/>
                <w:szCs w:val="22"/>
              </w:rPr>
              <w:t>Telephone</w:t>
            </w:r>
            <w:r w:rsidR="00D61C9A">
              <w:rPr>
                <w:sz w:val="22"/>
                <w:szCs w:val="22"/>
              </w:rPr>
              <w:t xml:space="preserve"> number</w:t>
            </w:r>
          </w:p>
        </w:tc>
        <w:tc>
          <w:tcPr>
            <w:tcW w:w="5007" w:type="dxa"/>
          </w:tcPr>
          <w:p w14:paraId="54EB05A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F08C7B6" w14:textId="77777777" w:rsidTr="005045D6">
        <w:tc>
          <w:tcPr>
            <w:tcW w:w="5524" w:type="dxa"/>
            <w:vMerge/>
            <w:shd w:val="clear" w:color="auto" w:fill="F7E8E5"/>
          </w:tcPr>
          <w:p w14:paraId="020CD1E2" w14:textId="77777777" w:rsidR="003E1D39" w:rsidRDefault="003E1D39" w:rsidP="00527E37">
            <w:pPr>
              <w:tabs>
                <w:tab w:val="left" w:pos="4193"/>
              </w:tabs>
              <w:spacing w:line="276" w:lineRule="auto"/>
              <w:jc w:val="both"/>
              <w:rPr>
                <w:rFonts w:cs="Poppins Light"/>
                <w:sz w:val="22"/>
                <w:szCs w:val="22"/>
              </w:rPr>
            </w:pPr>
          </w:p>
        </w:tc>
        <w:tc>
          <w:tcPr>
            <w:tcW w:w="4859" w:type="dxa"/>
          </w:tcPr>
          <w:p w14:paraId="40DC8B2A" w14:textId="01DD8A5D" w:rsidR="003E1D39" w:rsidRDefault="00D61C9A"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67D3AFB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A01F2E8" w14:textId="77777777" w:rsidTr="005045D6">
        <w:tc>
          <w:tcPr>
            <w:tcW w:w="5524" w:type="dxa"/>
            <w:vMerge w:val="restart"/>
            <w:shd w:val="clear" w:color="auto" w:fill="F7E8E5"/>
          </w:tcPr>
          <w:p w14:paraId="4EE26EDA" w14:textId="77777777" w:rsidR="003E1D39" w:rsidRDefault="003E1D39" w:rsidP="00527E37">
            <w:pPr>
              <w:tabs>
                <w:tab w:val="left" w:pos="4193"/>
              </w:tabs>
              <w:spacing w:line="276" w:lineRule="auto"/>
              <w:rPr>
                <w:rFonts w:cs="Poppins Light"/>
                <w:sz w:val="22"/>
                <w:szCs w:val="22"/>
              </w:rPr>
            </w:pPr>
          </w:p>
          <w:p w14:paraId="3C669D61"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Co-arbitrator (if relevant)</w:t>
            </w:r>
          </w:p>
          <w:p w14:paraId="5493FF6E" w14:textId="77777777" w:rsidR="003E1D39" w:rsidRDefault="003E1D39" w:rsidP="00527E37">
            <w:pPr>
              <w:tabs>
                <w:tab w:val="left" w:pos="4193"/>
              </w:tabs>
              <w:spacing w:line="276" w:lineRule="auto"/>
              <w:rPr>
                <w:rFonts w:cs="Poppins Light"/>
                <w:sz w:val="22"/>
                <w:szCs w:val="22"/>
              </w:rPr>
            </w:pPr>
          </w:p>
          <w:p w14:paraId="3DEA2AFF" w14:textId="77777777" w:rsidR="003E1D39" w:rsidRDefault="003E1D39" w:rsidP="00527E37">
            <w:pPr>
              <w:tabs>
                <w:tab w:val="left" w:pos="4193"/>
              </w:tabs>
              <w:spacing w:line="276" w:lineRule="auto"/>
              <w:rPr>
                <w:rFonts w:cs="Poppins Light"/>
                <w:sz w:val="22"/>
                <w:szCs w:val="22"/>
              </w:rPr>
            </w:pPr>
          </w:p>
          <w:p w14:paraId="5FC383F3" w14:textId="77777777" w:rsidR="003E1D39" w:rsidRDefault="003E1D39" w:rsidP="00527E37">
            <w:pPr>
              <w:tabs>
                <w:tab w:val="left" w:pos="4193"/>
              </w:tabs>
              <w:spacing w:line="276" w:lineRule="auto"/>
              <w:rPr>
                <w:rFonts w:cs="Poppins Light"/>
                <w:sz w:val="22"/>
                <w:szCs w:val="22"/>
              </w:rPr>
            </w:pPr>
          </w:p>
        </w:tc>
        <w:tc>
          <w:tcPr>
            <w:tcW w:w="4859" w:type="dxa"/>
          </w:tcPr>
          <w:p w14:paraId="6AA9EA8D" w14:textId="2B11C20A" w:rsidR="003E1D39" w:rsidRDefault="003E1D39" w:rsidP="00527E37">
            <w:pPr>
              <w:tabs>
                <w:tab w:val="left" w:pos="4193"/>
              </w:tabs>
              <w:spacing w:line="276" w:lineRule="auto"/>
              <w:jc w:val="both"/>
              <w:rPr>
                <w:sz w:val="22"/>
                <w:szCs w:val="22"/>
              </w:rPr>
            </w:pPr>
            <w:r>
              <w:rPr>
                <w:sz w:val="22"/>
                <w:szCs w:val="22"/>
              </w:rPr>
              <w:lastRenderedPageBreak/>
              <w:t xml:space="preserve">Full </w:t>
            </w:r>
            <w:r w:rsidR="00D61C9A">
              <w:rPr>
                <w:sz w:val="22"/>
                <w:szCs w:val="22"/>
              </w:rPr>
              <w:t>n</w:t>
            </w:r>
            <w:r>
              <w:rPr>
                <w:sz w:val="22"/>
                <w:szCs w:val="22"/>
              </w:rPr>
              <w:t>ame</w:t>
            </w:r>
          </w:p>
        </w:tc>
        <w:tc>
          <w:tcPr>
            <w:tcW w:w="5007" w:type="dxa"/>
          </w:tcPr>
          <w:p w14:paraId="139804E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1BA6DFE" w14:textId="77777777" w:rsidTr="005045D6">
        <w:tc>
          <w:tcPr>
            <w:tcW w:w="5524" w:type="dxa"/>
            <w:vMerge/>
            <w:shd w:val="clear" w:color="auto" w:fill="F7E8E5"/>
          </w:tcPr>
          <w:p w14:paraId="47D07CF5"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24569235" w14:textId="74555B66" w:rsidR="003E1D39" w:rsidRDefault="003E1D39" w:rsidP="00527E37">
            <w:pPr>
              <w:tabs>
                <w:tab w:val="left" w:pos="4193"/>
              </w:tabs>
              <w:spacing w:line="276" w:lineRule="auto"/>
              <w:jc w:val="both"/>
              <w:rPr>
                <w:sz w:val="22"/>
                <w:szCs w:val="22"/>
              </w:rPr>
            </w:pPr>
            <w:r>
              <w:rPr>
                <w:sz w:val="22"/>
                <w:szCs w:val="22"/>
              </w:rPr>
              <w:t xml:space="preserve">Email </w:t>
            </w:r>
            <w:r w:rsidR="00D61C9A">
              <w:rPr>
                <w:sz w:val="22"/>
                <w:szCs w:val="22"/>
              </w:rPr>
              <w:t>address</w:t>
            </w:r>
          </w:p>
        </w:tc>
        <w:tc>
          <w:tcPr>
            <w:tcW w:w="5007" w:type="dxa"/>
          </w:tcPr>
          <w:p w14:paraId="2833AE8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E6D4367" w14:textId="77777777" w:rsidTr="005045D6">
        <w:tc>
          <w:tcPr>
            <w:tcW w:w="5524" w:type="dxa"/>
            <w:vMerge/>
            <w:shd w:val="clear" w:color="auto" w:fill="F7E8E5"/>
          </w:tcPr>
          <w:p w14:paraId="481A8F07"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3DEDCCA5" w14:textId="0A73EE1C" w:rsidR="003E1D39" w:rsidRDefault="003E1D39" w:rsidP="00527E37">
            <w:pPr>
              <w:tabs>
                <w:tab w:val="left" w:pos="4193"/>
              </w:tabs>
              <w:spacing w:line="276" w:lineRule="auto"/>
              <w:jc w:val="both"/>
              <w:rPr>
                <w:sz w:val="22"/>
                <w:szCs w:val="22"/>
              </w:rPr>
            </w:pPr>
            <w:r>
              <w:rPr>
                <w:sz w:val="22"/>
                <w:szCs w:val="22"/>
              </w:rPr>
              <w:t>Telephone</w:t>
            </w:r>
            <w:r w:rsidR="00D61C9A">
              <w:rPr>
                <w:sz w:val="22"/>
                <w:szCs w:val="22"/>
              </w:rPr>
              <w:t xml:space="preserve"> number</w:t>
            </w:r>
          </w:p>
        </w:tc>
        <w:tc>
          <w:tcPr>
            <w:tcW w:w="5007" w:type="dxa"/>
          </w:tcPr>
          <w:p w14:paraId="66D0AC4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15EFC36" w14:textId="77777777" w:rsidTr="005045D6">
        <w:tc>
          <w:tcPr>
            <w:tcW w:w="5524" w:type="dxa"/>
            <w:vMerge/>
            <w:shd w:val="clear" w:color="auto" w:fill="F7E8E5"/>
          </w:tcPr>
          <w:p w14:paraId="70BFC80B"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086A3121" w14:textId="634DD293" w:rsidR="003E1D39" w:rsidRDefault="00D61C9A"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6CEB7E7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6ABE3AE" w14:textId="77777777" w:rsidTr="007B1BE5">
        <w:tc>
          <w:tcPr>
            <w:tcW w:w="5524" w:type="dxa"/>
            <w:vMerge w:val="restart"/>
            <w:shd w:val="clear" w:color="auto" w:fill="F7E8E5"/>
          </w:tcPr>
          <w:p w14:paraId="53FE75F6" w14:textId="77777777" w:rsidR="003E1D39" w:rsidRDefault="003E1D39" w:rsidP="00527E37">
            <w:pPr>
              <w:tabs>
                <w:tab w:val="left" w:pos="4193"/>
              </w:tabs>
              <w:spacing w:line="276" w:lineRule="auto"/>
              <w:rPr>
                <w:rFonts w:cs="Poppins Light"/>
                <w:sz w:val="22"/>
                <w:szCs w:val="22"/>
              </w:rPr>
            </w:pPr>
          </w:p>
          <w:p w14:paraId="6400501B"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7B0E11AB"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65C8C29B" w14:textId="3B94332F" w:rsidR="003E1D39" w:rsidRDefault="003E1D39" w:rsidP="00527E37">
            <w:pPr>
              <w:tabs>
                <w:tab w:val="left" w:pos="4193"/>
              </w:tabs>
              <w:spacing w:line="276" w:lineRule="auto"/>
              <w:jc w:val="both"/>
              <w:rPr>
                <w:sz w:val="22"/>
                <w:szCs w:val="22"/>
              </w:rPr>
            </w:pPr>
            <w:r>
              <w:rPr>
                <w:sz w:val="22"/>
                <w:szCs w:val="22"/>
              </w:rPr>
              <w:t xml:space="preserve">Full </w:t>
            </w:r>
            <w:r w:rsidR="00D61C9A">
              <w:rPr>
                <w:sz w:val="22"/>
                <w:szCs w:val="22"/>
              </w:rPr>
              <w:t>n</w:t>
            </w:r>
            <w:r>
              <w:rPr>
                <w:sz w:val="22"/>
                <w:szCs w:val="22"/>
              </w:rPr>
              <w:t>ame</w:t>
            </w:r>
          </w:p>
        </w:tc>
        <w:tc>
          <w:tcPr>
            <w:tcW w:w="5007" w:type="dxa"/>
            <w:shd w:val="clear" w:color="auto" w:fill="auto"/>
          </w:tcPr>
          <w:p w14:paraId="61DEAD5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2CA2F56" w14:textId="77777777" w:rsidTr="007B1BE5">
        <w:tc>
          <w:tcPr>
            <w:tcW w:w="5524" w:type="dxa"/>
            <w:vMerge/>
            <w:shd w:val="clear" w:color="auto" w:fill="F7E8E5"/>
          </w:tcPr>
          <w:p w14:paraId="7B4A4939"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6BE806B1" w14:textId="5B32DDDA" w:rsidR="003E1D39" w:rsidRDefault="003E1D39" w:rsidP="00527E37">
            <w:pPr>
              <w:tabs>
                <w:tab w:val="left" w:pos="4193"/>
              </w:tabs>
              <w:spacing w:line="276" w:lineRule="auto"/>
              <w:jc w:val="both"/>
              <w:rPr>
                <w:sz w:val="22"/>
                <w:szCs w:val="22"/>
              </w:rPr>
            </w:pPr>
            <w:r>
              <w:rPr>
                <w:sz w:val="22"/>
                <w:szCs w:val="22"/>
              </w:rPr>
              <w:t xml:space="preserve">Email </w:t>
            </w:r>
            <w:r w:rsidR="00D61C9A">
              <w:rPr>
                <w:sz w:val="22"/>
                <w:szCs w:val="22"/>
              </w:rPr>
              <w:t>address</w:t>
            </w:r>
          </w:p>
        </w:tc>
        <w:tc>
          <w:tcPr>
            <w:tcW w:w="5007" w:type="dxa"/>
            <w:shd w:val="clear" w:color="auto" w:fill="auto"/>
          </w:tcPr>
          <w:p w14:paraId="3F559F3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61F6A60" w14:textId="77777777" w:rsidTr="007B1BE5">
        <w:tc>
          <w:tcPr>
            <w:tcW w:w="5524" w:type="dxa"/>
            <w:vMerge/>
            <w:shd w:val="clear" w:color="auto" w:fill="F7E8E5"/>
          </w:tcPr>
          <w:p w14:paraId="3186EA15"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1FCEFA6D" w14:textId="4EFF607F" w:rsidR="003E1D39" w:rsidRDefault="003E1D39" w:rsidP="00527E37">
            <w:pPr>
              <w:tabs>
                <w:tab w:val="left" w:pos="4193"/>
              </w:tabs>
              <w:spacing w:line="276" w:lineRule="auto"/>
              <w:jc w:val="both"/>
              <w:rPr>
                <w:sz w:val="22"/>
                <w:szCs w:val="22"/>
              </w:rPr>
            </w:pPr>
            <w:r>
              <w:rPr>
                <w:sz w:val="22"/>
                <w:szCs w:val="22"/>
              </w:rPr>
              <w:t>Telephone</w:t>
            </w:r>
            <w:r w:rsidR="00D61C9A">
              <w:rPr>
                <w:sz w:val="22"/>
                <w:szCs w:val="22"/>
              </w:rPr>
              <w:t xml:space="preserve"> number</w:t>
            </w:r>
          </w:p>
        </w:tc>
        <w:tc>
          <w:tcPr>
            <w:tcW w:w="5007" w:type="dxa"/>
            <w:shd w:val="clear" w:color="auto" w:fill="auto"/>
          </w:tcPr>
          <w:p w14:paraId="6269F66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9F51E72" w14:textId="77777777" w:rsidTr="007B1BE5">
        <w:tc>
          <w:tcPr>
            <w:tcW w:w="5524" w:type="dxa"/>
            <w:vMerge/>
            <w:shd w:val="clear" w:color="auto" w:fill="F7E8E5"/>
          </w:tcPr>
          <w:p w14:paraId="4E408FE2"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1DDCB4FC" w14:textId="3F7C6D7D" w:rsidR="003E1D39" w:rsidRDefault="00D61C9A"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3717DFE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9551E7B" w14:textId="77777777" w:rsidTr="005045D6">
        <w:tc>
          <w:tcPr>
            <w:tcW w:w="15390" w:type="dxa"/>
            <w:gridSpan w:val="3"/>
            <w:shd w:val="clear" w:color="auto" w:fill="F7E8E5"/>
          </w:tcPr>
          <w:p w14:paraId="3B9DD57A" w14:textId="77777777" w:rsidR="003E1D39" w:rsidRDefault="003E1D39" w:rsidP="00527E37">
            <w:pPr>
              <w:tabs>
                <w:tab w:val="left" w:pos="4193"/>
              </w:tabs>
              <w:spacing w:line="276" w:lineRule="auto"/>
              <w:jc w:val="both"/>
              <w:rPr>
                <w:rFonts w:cs="Poppins Light"/>
                <w:sz w:val="22"/>
                <w:szCs w:val="22"/>
              </w:rPr>
            </w:pPr>
          </w:p>
          <w:p w14:paraId="31138FE6" w14:textId="45B7C3F1"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0D0537">
              <w:rPr>
                <w:rFonts w:cs="Poppins Light"/>
                <w:sz w:val="22"/>
                <w:szCs w:val="22"/>
              </w:rPr>
              <w:t>.</w:t>
            </w:r>
          </w:p>
          <w:p w14:paraId="56843794" w14:textId="77777777" w:rsidR="003E1D39" w:rsidRDefault="003E1D39" w:rsidP="00527E37">
            <w:pPr>
              <w:tabs>
                <w:tab w:val="left" w:pos="4193"/>
              </w:tabs>
              <w:spacing w:line="276" w:lineRule="auto"/>
              <w:jc w:val="both"/>
              <w:rPr>
                <w:sz w:val="22"/>
                <w:szCs w:val="22"/>
              </w:rPr>
            </w:pPr>
          </w:p>
        </w:tc>
      </w:tr>
      <w:tr w:rsidR="003E1D39" w14:paraId="5D60C181" w14:textId="77777777" w:rsidTr="00527E37">
        <w:tc>
          <w:tcPr>
            <w:tcW w:w="15390" w:type="dxa"/>
            <w:gridSpan w:val="3"/>
          </w:tcPr>
          <w:p w14:paraId="417F15DF"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4376E6E6"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384EC0F" w14:textId="77777777" w:rsidR="003E1D39" w:rsidRPr="000E3129" w:rsidRDefault="003E1D39" w:rsidP="00527E37">
            <w:pPr>
              <w:tabs>
                <w:tab w:val="left" w:pos="4193"/>
              </w:tabs>
              <w:spacing w:line="276" w:lineRule="auto"/>
              <w:jc w:val="both"/>
              <w:rPr>
                <w:rFonts w:cs="Poppins Light"/>
                <w:sz w:val="22"/>
                <w:szCs w:val="22"/>
              </w:rPr>
            </w:pPr>
          </w:p>
        </w:tc>
      </w:tr>
      <w:tr w:rsidR="003E1D39" w14:paraId="3A951CB3" w14:textId="77777777" w:rsidTr="005045D6">
        <w:tc>
          <w:tcPr>
            <w:tcW w:w="15390" w:type="dxa"/>
            <w:gridSpan w:val="3"/>
            <w:shd w:val="clear" w:color="auto" w:fill="F7E8E5"/>
          </w:tcPr>
          <w:p w14:paraId="63EC6BB2" w14:textId="77777777" w:rsidR="003E1D39" w:rsidRDefault="003E1D39" w:rsidP="00527E37">
            <w:pPr>
              <w:tabs>
                <w:tab w:val="left" w:pos="4193"/>
              </w:tabs>
              <w:spacing w:line="276" w:lineRule="auto"/>
              <w:jc w:val="both"/>
              <w:rPr>
                <w:rFonts w:cs="Poppins Light"/>
                <w:sz w:val="22"/>
                <w:szCs w:val="22"/>
              </w:rPr>
            </w:pPr>
          </w:p>
          <w:p w14:paraId="7FEC72D6"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2CFE8084" w14:textId="77777777" w:rsidR="003E1D39" w:rsidRDefault="003E1D39" w:rsidP="00527E37">
            <w:pPr>
              <w:tabs>
                <w:tab w:val="left" w:pos="4193"/>
              </w:tabs>
              <w:spacing w:line="276" w:lineRule="auto"/>
              <w:jc w:val="both"/>
              <w:rPr>
                <w:rFonts w:cs="Poppins Light"/>
                <w:sz w:val="22"/>
                <w:szCs w:val="22"/>
              </w:rPr>
            </w:pPr>
          </w:p>
        </w:tc>
      </w:tr>
      <w:tr w:rsidR="003E1D39" w14:paraId="58D45D56" w14:textId="77777777" w:rsidTr="00527E37">
        <w:tc>
          <w:tcPr>
            <w:tcW w:w="15390" w:type="dxa"/>
            <w:gridSpan w:val="3"/>
          </w:tcPr>
          <w:p w14:paraId="057AC337"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519FD3B2"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B892EC6" w14:textId="77777777" w:rsidR="003E1D39" w:rsidRDefault="003E1D39" w:rsidP="00527E37">
            <w:pPr>
              <w:tabs>
                <w:tab w:val="left" w:pos="4193"/>
              </w:tabs>
              <w:spacing w:line="276" w:lineRule="auto"/>
              <w:jc w:val="both"/>
              <w:rPr>
                <w:rFonts w:cs="Poppins Light"/>
                <w:sz w:val="22"/>
                <w:szCs w:val="22"/>
              </w:rPr>
            </w:pPr>
          </w:p>
        </w:tc>
      </w:tr>
    </w:tbl>
    <w:p w14:paraId="3BA829D0" w14:textId="77777777" w:rsidR="00467CB5" w:rsidRDefault="00467CB5" w:rsidP="00586210">
      <w:pPr>
        <w:tabs>
          <w:tab w:val="left" w:pos="4193"/>
        </w:tabs>
        <w:spacing w:line="276" w:lineRule="auto"/>
        <w:jc w:val="both"/>
        <w:rPr>
          <w:sz w:val="22"/>
          <w:szCs w:val="22"/>
        </w:rPr>
      </w:pPr>
    </w:p>
    <w:p w14:paraId="163C6D91" w14:textId="77777777" w:rsidR="00467CB5" w:rsidRDefault="00467CB5" w:rsidP="00586210">
      <w:pPr>
        <w:tabs>
          <w:tab w:val="left" w:pos="4193"/>
        </w:tabs>
        <w:spacing w:line="276" w:lineRule="auto"/>
        <w:jc w:val="both"/>
        <w:rPr>
          <w:sz w:val="22"/>
          <w:szCs w:val="22"/>
        </w:rPr>
      </w:pPr>
    </w:p>
    <w:p w14:paraId="7BC9E72F" w14:textId="77777777" w:rsidR="00467CB5" w:rsidRDefault="00467CB5" w:rsidP="00586210">
      <w:pPr>
        <w:tabs>
          <w:tab w:val="left" w:pos="4193"/>
        </w:tabs>
        <w:spacing w:line="276" w:lineRule="auto"/>
        <w:jc w:val="both"/>
        <w:rPr>
          <w:rFonts w:cs="Poppins Light"/>
          <w:sz w:val="22"/>
          <w:szCs w:val="22"/>
        </w:rPr>
      </w:pPr>
    </w:p>
    <w:p w14:paraId="638753E6" w14:textId="77777777" w:rsidR="003E1D39" w:rsidRDefault="003E1D39" w:rsidP="00586210">
      <w:pPr>
        <w:tabs>
          <w:tab w:val="left" w:pos="4193"/>
        </w:tabs>
        <w:spacing w:line="276" w:lineRule="auto"/>
        <w:jc w:val="both"/>
        <w:rPr>
          <w:rFonts w:cs="Poppins Light"/>
          <w:sz w:val="22"/>
          <w:szCs w:val="22"/>
        </w:rPr>
      </w:pPr>
    </w:p>
    <w:p w14:paraId="7D019F0A" w14:textId="77777777" w:rsidR="003E1D39" w:rsidRDefault="003E1D39" w:rsidP="00586210">
      <w:pPr>
        <w:tabs>
          <w:tab w:val="left" w:pos="4193"/>
        </w:tabs>
        <w:spacing w:line="276" w:lineRule="auto"/>
        <w:jc w:val="both"/>
        <w:rPr>
          <w:rFonts w:cs="Poppins Light"/>
          <w:sz w:val="22"/>
          <w:szCs w:val="22"/>
        </w:rPr>
      </w:pPr>
    </w:p>
    <w:p w14:paraId="0F83C276" w14:textId="77777777" w:rsidR="003E1D39" w:rsidRDefault="003E1D39" w:rsidP="00586210">
      <w:pPr>
        <w:tabs>
          <w:tab w:val="left" w:pos="4193"/>
        </w:tabs>
        <w:spacing w:line="276" w:lineRule="auto"/>
        <w:jc w:val="both"/>
        <w:rPr>
          <w:rFonts w:cs="Poppins Light"/>
          <w:sz w:val="22"/>
          <w:szCs w:val="22"/>
        </w:rPr>
      </w:pPr>
    </w:p>
    <w:p w14:paraId="2B6281E0" w14:textId="77777777" w:rsidR="003E1D39" w:rsidRDefault="003E1D39" w:rsidP="00586210">
      <w:pPr>
        <w:tabs>
          <w:tab w:val="left" w:pos="4193"/>
        </w:tabs>
        <w:spacing w:line="276" w:lineRule="auto"/>
        <w:jc w:val="both"/>
        <w:rPr>
          <w:rFonts w:cs="Poppins Light"/>
          <w:sz w:val="22"/>
          <w:szCs w:val="22"/>
        </w:rPr>
      </w:pPr>
    </w:p>
    <w:p w14:paraId="62E1CBC5" w14:textId="77777777" w:rsidR="003E1D39" w:rsidRDefault="003E1D39" w:rsidP="00586210">
      <w:pPr>
        <w:tabs>
          <w:tab w:val="left" w:pos="4193"/>
        </w:tabs>
        <w:spacing w:line="276" w:lineRule="auto"/>
        <w:jc w:val="both"/>
        <w:rPr>
          <w:rFonts w:cs="Poppins Light"/>
          <w:sz w:val="22"/>
          <w:szCs w:val="22"/>
        </w:rPr>
      </w:pPr>
    </w:p>
    <w:p w14:paraId="10603AD5"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2FD91DD1" w14:textId="77777777" w:rsidTr="003110B5">
        <w:trPr>
          <w:trHeight w:val="680"/>
        </w:trPr>
        <w:tc>
          <w:tcPr>
            <w:tcW w:w="15390" w:type="dxa"/>
            <w:gridSpan w:val="3"/>
            <w:shd w:val="clear" w:color="auto" w:fill="A30202"/>
            <w:vAlign w:val="center"/>
          </w:tcPr>
          <w:p w14:paraId="4BE51EBD" w14:textId="0D9BDFB3" w:rsidR="003E1D39" w:rsidRPr="003E1D39" w:rsidRDefault="003E1D39" w:rsidP="00527E37">
            <w:pPr>
              <w:tabs>
                <w:tab w:val="left" w:pos="4193"/>
              </w:tabs>
              <w:spacing w:line="276" w:lineRule="auto"/>
              <w:jc w:val="both"/>
              <w:rPr>
                <w:b/>
                <w:bCs/>
                <w:sz w:val="22"/>
                <w:szCs w:val="22"/>
              </w:rPr>
            </w:pPr>
            <w:r w:rsidRPr="003E1D39">
              <w:rPr>
                <w:b/>
                <w:bCs/>
                <w:sz w:val="22"/>
                <w:szCs w:val="22"/>
              </w:rPr>
              <w:t>Case</w:t>
            </w:r>
            <w:r>
              <w:rPr>
                <w:b/>
                <w:bCs/>
                <w:sz w:val="22"/>
                <w:szCs w:val="22"/>
              </w:rPr>
              <w:t xml:space="preserve"> Three</w:t>
            </w:r>
            <w:r w:rsidRPr="003E1D39">
              <w:rPr>
                <w:b/>
                <w:bCs/>
                <w:sz w:val="22"/>
                <w:szCs w:val="22"/>
              </w:rPr>
              <w:t xml:space="preserve"> (</w:t>
            </w:r>
            <w:r>
              <w:rPr>
                <w:b/>
                <w:bCs/>
                <w:sz w:val="22"/>
                <w:szCs w:val="22"/>
              </w:rPr>
              <w:t>3</w:t>
            </w:r>
            <w:r w:rsidRPr="003E1D39">
              <w:rPr>
                <w:b/>
                <w:bCs/>
                <w:sz w:val="22"/>
                <w:szCs w:val="22"/>
              </w:rPr>
              <w:t xml:space="preserve">) </w:t>
            </w:r>
          </w:p>
        </w:tc>
      </w:tr>
      <w:tr w:rsidR="003E1D39" w14:paraId="0D61E6B9" w14:textId="77777777" w:rsidTr="005045D6">
        <w:tc>
          <w:tcPr>
            <w:tcW w:w="5524" w:type="dxa"/>
            <w:shd w:val="clear" w:color="auto" w:fill="F7E8E5"/>
          </w:tcPr>
          <w:p w14:paraId="375996A5"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02F508D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03DA65D" w14:textId="77777777" w:rsidTr="005045D6">
        <w:tc>
          <w:tcPr>
            <w:tcW w:w="5524" w:type="dxa"/>
            <w:shd w:val="clear" w:color="auto" w:fill="F7E8E5"/>
          </w:tcPr>
          <w:p w14:paraId="7FDCF1EA"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5A39A36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3325FEFD" w14:textId="77777777" w:rsidTr="005045D6">
        <w:tc>
          <w:tcPr>
            <w:tcW w:w="5524" w:type="dxa"/>
            <w:shd w:val="clear" w:color="auto" w:fill="F7E8E5"/>
          </w:tcPr>
          <w:p w14:paraId="08242DBB"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6EFB20C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6E84F00C" w14:textId="77777777" w:rsidTr="005045D6">
        <w:tc>
          <w:tcPr>
            <w:tcW w:w="5524" w:type="dxa"/>
            <w:shd w:val="clear" w:color="auto" w:fill="F7E8E5"/>
          </w:tcPr>
          <w:p w14:paraId="53B3F179"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3943865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51454E24" w14:textId="77777777" w:rsidTr="005045D6">
        <w:tc>
          <w:tcPr>
            <w:tcW w:w="5524" w:type="dxa"/>
            <w:shd w:val="clear" w:color="auto" w:fill="F7E8E5"/>
          </w:tcPr>
          <w:p w14:paraId="7CF9EAA7" w14:textId="23811EF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1AABF0E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4BF85FF5" w14:textId="77777777" w:rsidTr="005045D6">
        <w:tc>
          <w:tcPr>
            <w:tcW w:w="5524" w:type="dxa"/>
            <w:shd w:val="clear" w:color="auto" w:fill="F7E8E5"/>
          </w:tcPr>
          <w:p w14:paraId="6AD3A9D2" w14:textId="363B31AC"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0D0537">
              <w:rPr>
                <w:rFonts w:cs="Poppins Light"/>
                <w:sz w:val="22"/>
                <w:szCs w:val="22"/>
              </w:rPr>
              <w:t>s</w:t>
            </w:r>
            <w:r w:rsidRPr="003E1D39">
              <w:rPr>
                <w:rFonts w:cs="Poppins Light"/>
                <w:sz w:val="22"/>
                <w:szCs w:val="22"/>
              </w:rPr>
              <w:t xml:space="preserve">tart </w:t>
            </w:r>
            <w:r w:rsidR="000D0537">
              <w:rPr>
                <w:rFonts w:cs="Poppins Light"/>
                <w:sz w:val="22"/>
                <w:szCs w:val="22"/>
              </w:rPr>
              <w:t>d</w:t>
            </w:r>
            <w:r w:rsidRPr="003E1D39">
              <w:rPr>
                <w:rFonts w:cs="Poppins Light"/>
                <w:sz w:val="22"/>
                <w:szCs w:val="22"/>
              </w:rPr>
              <w:t>ate for the case</w:t>
            </w:r>
          </w:p>
        </w:tc>
        <w:tc>
          <w:tcPr>
            <w:tcW w:w="9866" w:type="dxa"/>
            <w:gridSpan w:val="2"/>
          </w:tcPr>
          <w:p w14:paraId="5526C8F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7212A1A9" w14:textId="77777777" w:rsidTr="005045D6">
        <w:tc>
          <w:tcPr>
            <w:tcW w:w="5524" w:type="dxa"/>
            <w:shd w:val="clear" w:color="auto" w:fill="F7E8E5"/>
          </w:tcPr>
          <w:p w14:paraId="128604A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3A6C916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40EDA6F0" w14:textId="77777777" w:rsidTr="005045D6">
        <w:tc>
          <w:tcPr>
            <w:tcW w:w="5524" w:type="dxa"/>
            <w:shd w:val="clear" w:color="auto" w:fill="F7E8E5"/>
          </w:tcPr>
          <w:p w14:paraId="4FD0C5A8"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173BA237"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65CAC5D6"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2F1482E0"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02C1638C" w14:textId="77777777" w:rsidTr="005045D6">
        <w:tc>
          <w:tcPr>
            <w:tcW w:w="15390" w:type="dxa"/>
            <w:gridSpan w:val="3"/>
            <w:shd w:val="clear" w:color="auto" w:fill="F7E8E5"/>
          </w:tcPr>
          <w:p w14:paraId="782A1DAD"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3E1D39" w14:paraId="6AC43995" w14:textId="77777777" w:rsidTr="005045D6">
        <w:tc>
          <w:tcPr>
            <w:tcW w:w="5524" w:type="dxa"/>
            <w:vMerge w:val="restart"/>
            <w:shd w:val="clear" w:color="auto" w:fill="F7E8E5"/>
          </w:tcPr>
          <w:p w14:paraId="5014A256" w14:textId="77777777" w:rsidR="003E1D39" w:rsidRDefault="003E1D39" w:rsidP="00527E37">
            <w:pPr>
              <w:tabs>
                <w:tab w:val="left" w:pos="4193"/>
              </w:tabs>
              <w:spacing w:line="276" w:lineRule="auto"/>
              <w:jc w:val="both"/>
              <w:rPr>
                <w:rFonts w:cs="Poppins Light"/>
                <w:sz w:val="22"/>
                <w:szCs w:val="22"/>
              </w:rPr>
            </w:pPr>
          </w:p>
          <w:p w14:paraId="42A4AB17" w14:textId="77777777" w:rsidR="003E1D39" w:rsidRPr="000E3129" w:rsidRDefault="003E1D39" w:rsidP="00527E37">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424466C6" w14:textId="17ED756B"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5527967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51240E8" w14:textId="77777777" w:rsidTr="005045D6">
        <w:tc>
          <w:tcPr>
            <w:tcW w:w="5524" w:type="dxa"/>
            <w:vMerge/>
            <w:shd w:val="clear" w:color="auto" w:fill="F7E8E5"/>
          </w:tcPr>
          <w:p w14:paraId="04E1E79E" w14:textId="77777777" w:rsidR="003E1D39" w:rsidRDefault="003E1D39" w:rsidP="00527E37">
            <w:pPr>
              <w:tabs>
                <w:tab w:val="left" w:pos="4193"/>
              </w:tabs>
              <w:spacing w:line="276" w:lineRule="auto"/>
              <w:jc w:val="both"/>
              <w:rPr>
                <w:rFonts w:cs="Poppins Light"/>
                <w:sz w:val="22"/>
                <w:szCs w:val="22"/>
              </w:rPr>
            </w:pPr>
          </w:p>
        </w:tc>
        <w:tc>
          <w:tcPr>
            <w:tcW w:w="4859" w:type="dxa"/>
          </w:tcPr>
          <w:p w14:paraId="697F4DD2" w14:textId="05BC3FCB"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53D95EA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262F523" w14:textId="77777777" w:rsidTr="005045D6">
        <w:tc>
          <w:tcPr>
            <w:tcW w:w="5524" w:type="dxa"/>
            <w:vMerge/>
            <w:shd w:val="clear" w:color="auto" w:fill="F7E8E5"/>
          </w:tcPr>
          <w:p w14:paraId="3850DC3F" w14:textId="77777777" w:rsidR="003E1D39" w:rsidRDefault="003E1D39" w:rsidP="00527E37">
            <w:pPr>
              <w:tabs>
                <w:tab w:val="left" w:pos="4193"/>
              </w:tabs>
              <w:spacing w:line="276" w:lineRule="auto"/>
              <w:jc w:val="both"/>
              <w:rPr>
                <w:rFonts w:cs="Poppins Light"/>
                <w:sz w:val="22"/>
                <w:szCs w:val="22"/>
              </w:rPr>
            </w:pPr>
          </w:p>
        </w:tc>
        <w:tc>
          <w:tcPr>
            <w:tcW w:w="4859" w:type="dxa"/>
          </w:tcPr>
          <w:p w14:paraId="111E402B" w14:textId="03353A77"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50907EF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F1613E0" w14:textId="77777777" w:rsidTr="005045D6">
        <w:tc>
          <w:tcPr>
            <w:tcW w:w="5524" w:type="dxa"/>
            <w:vMerge/>
            <w:shd w:val="clear" w:color="auto" w:fill="F7E8E5"/>
          </w:tcPr>
          <w:p w14:paraId="396316C8" w14:textId="77777777" w:rsidR="003E1D39" w:rsidRDefault="003E1D39" w:rsidP="00527E37">
            <w:pPr>
              <w:tabs>
                <w:tab w:val="left" w:pos="4193"/>
              </w:tabs>
              <w:spacing w:line="276" w:lineRule="auto"/>
              <w:jc w:val="both"/>
              <w:rPr>
                <w:rFonts w:cs="Poppins Light"/>
                <w:sz w:val="22"/>
                <w:szCs w:val="22"/>
              </w:rPr>
            </w:pPr>
          </w:p>
        </w:tc>
        <w:tc>
          <w:tcPr>
            <w:tcW w:w="4859" w:type="dxa"/>
          </w:tcPr>
          <w:p w14:paraId="296DD30B" w14:textId="0BBE4CDC"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7546256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87F4794" w14:textId="77777777" w:rsidTr="005045D6">
        <w:tc>
          <w:tcPr>
            <w:tcW w:w="5524" w:type="dxa"/>
            <w:vMerge w:val="restart"/>
            <w:shd w:val="clear" w:color="auto" w:fill="F7E8E5"/>
          </w:tcPr>
          <w:p w14:paraId="2D052D0D" w14:textId="77777777" w:rsidR="003E1D39" w:rsidRDefault="003E1D39" w:rsidP="00527E37">
            <w:pPr>
              <w:tabs>
                <w:tab w:val="left" w:pos="4193"/>
              </w:tabs>
              <w:spacing w:line="276" w:lineRule="auto"/>
              <w:jc w:val="both"/>
              <w:rPr>
                <w:rFonts w:cs="Poppins Light"/>
                <w:sz w:val="22"/>
                <w:szCs w:val="22"/>
              </w:rPr>
            </w:pPr>
          </w:p>
          <w:p w14:paraId="3A9E19CC" w14:textId="77777777" w:rsidR="003E1D39" w:rsidRDefault="003E1D39" w:rsidP="00527E37">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5E508B49" w14:textId="1E97563C"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52FC6A1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5E3A54B" w14:textId="77777777" w:rsidTr="005045D6">
        <w:tc>
          <w:tcPr>
            <w:tcW w:w="5524" w:type="dxa"/>
            <w:vMerge/>
            <w:shd w:val="clear" w:color="auto" w:fill="F7E8E5"/>
          </w:tcPr>
          <w:p w14:paraId="05E9D455" w14:textId="77777777" w:rsidR="003E1D39" w:rsidRDefault="003E1D39" w:rsidP="00527E37">
            <w:pPr>
              <w:tabs>
                <w:tab w:val="left" w:pos="4193"/>
              </w:tabs>
              <w:spacing w:line="276" w:lineRule="auto"/>
              <w:jc w:val="both"/>
              <w:rPr>
                <w:rFonts w:cs="Poppins Light"/>
                <w:sz w:val="22"/>
                <w:szCs w:val="22"/>
              </w:rPr>
            </w:pPr>
          </w:p>
        </w:tc>
        <w:tc>
          <w:tcPr>
            <w:tcW w:w="4859" w:type="dxa"/>
          </w:tcPr>
          <w:p w14:paraId="76837301" w14:textId="366F6C4F"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2BDFDB0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D04D25A" w14:textId="77777777" w:rsidTr="005045D6">
        <w:tc>
          <w:tcPr>
            <w:tcW w:w="5524" w:type="dxa"/>
            <w:vMerge/>
            <w:shd w:val="clear" w:color="auto" w:fill="F7E8E5"/>
          </w:tcPr>
          <w:p w14:paraId="4948F5BA" w14:textId="77777777" w:rsidR="003E1D39" w:rsidRDefault="003E1D39" w:rsidP="00527E37">
            <w:pPr>
              <w:tabs>
                <w:tab w:val="left" w:pos="4193"/>
              </w:tabs>
              <w:spacing w:line="276" w:lineRule="auto"/>
              <w:jc w:val="both"/>
              <w:rPr>
                <w:rFonts w:cs="Poppins Light"/>
                <w:sz w:val="22"/>
                <w:szCs w:val="22"/>
              </w:rPr>
            </w:pPr>
          </w:p>
        </w:tc>
        <w:tc>
          <w:tcPr>
            <w:tcW w:w="4859" w:type="dxa"/>
          </w:tcPr>
          <w:p w14:paraId="0F07C55A" w14:textId="2FA8BAF9"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382ACCF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16C230D" w14:textId="77777777" w:rsidTr="005045D6">
        <w:tc>
          <w:tcPr>
            <w:tcW w:w="5524" w:type="dxa"/>
            <w:vMerge/>
            <w:shd w:val="clear" w:color="auto" w:fill="F7E8E5"/>
          </w:tcPr>
          <w:p w14:paraId="1D06A542" w14:textId="77777777" w:rsidR="003E1D39" w:rsidRDefault="003E1D39" w:rsidP="00527E37">
            <w:pPr>
              <w:tabs>
                <w:tab w:val="left" w:pos="4193"/>
              </w:tabs>
              <w:spacing w:line="276" w:lineRule="auto"/>
              <w:jc w:val="both"/>
              <w:rPr>
                <w:rFonts w:cs="Poppins Light"/>
                <w:sz w:val="22"/>
                <w:szCs w:val="22"/>
              </w:rPr>
            </w:pPr>
          </w:p>
        </w:tc>
        <w:tc>
          <w:tcPr>
            <w:tcW w:w="4859" w:type="dxa"/>
          </w:tcPr>
          <w:p w14:paraId="22FE914C" w14:textId="2ED40C1F"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1B18CC8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C26DFD9" w14:textId="77777777" w:rsidTr="005045D6">
        <w:tc>
          <w:tcPr>
            <w:tcW w:w="5524" w:type="dxa"/>
            <w:vMerge w:val="restart"/>
            <w:shd w:val="clear" w:color="auto" w:fill="F7E8E5"/>
          </w:tcPr>
          <w:p w14:paraId="4C897DCB" w14:textId="77777777" w:rsidR="003E1D39" w:rsidRDefault="003E1D39" w:rsidP="00527E37">
            <w:pPr>
              <w:tabs>
                <w:tab w:val="left" w:pos="4193"/>
              </w:tabs>
              <w:spacing w:line="276" w:lineRule="auto"/>
              <w:rPr>
                <w:rFonts w:cs="Poppins Light"/>
                <w:sz w:val="22"/>
                <w:szCs w:val="22"/>
              </w:rPr>
            </w:pPr>
          </w:p>
          <w:p w14:paraId="78AA3F73"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Co-arbitrator (if relevant)</w:t>
            </w:r>
          </w:p>
          <w:p w14:paraId="5E6C73F8" w14:textId="77777777" w:rsidR="003E1D39" w:rsidRDefault="003E1D39" w:rsidP="00527E37">
            <w:pPr>
              <w:tabs>
                <w:tab w:val="left" w:pos="4193"/>
              </w:tabs>
              <w:spacing w:line="276" w:lineRule="auto"/>
              <w:rPr>
                <w:rFonts w:cs="Poppins Light"/>
                <w:sz w:val="22"/>
                <w:szCs w:val="22"/>
              </w:rPr>
            </w:pPr>
          </w:p>
          <w:p w14:paraId="699327BA" w14:textId="77777777" w:rsidR="003E1D39" w:rsidRDefault="003E1D39" w:rsidP="00527E37">
            <w:pPr>
              <w:tabs>
                <w:tab w:val="left" w:pos="4193"/>
              </w:tabs>
              <w:spacing w:line="276" w:lineRule="auto"/>
              <w:rPr>
                <w:rFonts w:cs="Poppins Light"/>
                <w:sz w:val="22"/>
                <w:szCs w:val="22"/>
              </w:rPr>
            </w:pPr>
          </w:p>
          <w:p w14:paraId="51ABA6F1" w14:textId="77777777" w:rsidR="003E1D39" w:rsidRDefault="003E1D39" w:rsidP="00527E37">
            <w:pPr>
              <w:tabs>
                <w:tab w:val="left" w:pos="4193"/>
              </w:tabs>
              <w:spacing w:line="276" w:lineRule="auto"/>
              <w:rPr>
                <w:rFonts w:cs="Poppins Light"/>
                <w:sz w:val="22"/>
                <w:szCs w:val="22"/>
              </w:rPr>
            </w:pPr>
          </w:p>
        </w:tc>
        <w:tc>
          <w:tcPr>
            <w:tcW w:w="4859" w:type="dxa"/>
          </w:tcPr>
          <w:p w14:paraId="41304F5B" w14:textId="17E1D050" w:rsidR="003E1D39" w:rsidRDefault="003E1D39" w:rsidP="00527E37">
            <w:pPr>
              <w:tabs>
                <w:tab w:val="left" w:pos="4193"/>
              </w:tabs>
              <w:spacing w:line="276" w:lineRule="auto"/>
              <w:jc w:val="both"/>
              <w:rPr>
                <w:sz w:val="22"/>
                <w:szCs w:val="22"/>
              </w:rPr>
            </w:pPr>
            <w:r>
              <w:rPr>
                <w:sz w:val="22"/>
                <w:szCs w:val="22"/>
              </w:rPr>
              <w:lastRenderedPageBreak/>
              <w:t xml:space="preserve">Full </w:t>
            </w:r>
            <w:r w:rsidR="000D0537">
              <w:rPr>
                <w:sz w:val="22"/>
                <w:szCs w:val="22"/>
              </w:rPr>
              <w:t>n</w:t>
            </w:r>
            <w:r>
              <w:rPr>
                <w:sz w:val="22"/>
                <w:szCs w:val="22"/>
              </w:rPr>
              <w:t>ame</w:t>
            </w:r>
          </w:p>
        </w:tc>
        <w:tc>
          <w:tcPr>
            <w:tcW w:w="5007" w:type="dxa"/>
          </w:tcPr>
          <w:p w14:paraId="75612DC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73F8408" w14:textId="77777777" w:rsidTr="005045D6">
        <w:tc>
          <w:tcPr>
            <w:tcW w:w="5524" w:type="dxa"/>
            <w:vMerge/>
            <w:shd w:val="clear" w:color="auto" w:fill="F7E8E5"/>
          </w:tcPr>
          <w:p w14:paraId="6A6661AB"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74BDD527" w14:textId="5CFD93E1"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31A738E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51B1BE3" w14:textId="77777777" w:rsidTr="005045D6">
        <w:tc>
          <w:tcPr>
            <w:tcW w:w="5524" w:type="dxa"/>
            <w:vMerge/>
            <w:shd w:val="clear" w:color="auto" w:fill="F7E8E5"/>
          </w:tcPr>
          <w:p w14:paraId="5AB91FFD"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0B0D1B22" w14:textId="7A995BD3"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10D6A24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D60DB03" w14:textId="77777777" w:rsidTr="005045D6">
        <w:tc>
          <w:tcPr>
            <w:tcW w:w="5524" w:type="dxa"/>
            <w:vMerge/>
            <w:shd w:val="clear" w:color="auto" w:fill="F7E8E5"/>
          </w:tcPr>
          <w:p w14:paraId="4C099481"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2692E5D1" w14:textId="4D0158BD"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6C874B4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3D2E50C" w14:textId="77777777" w:rsidTr="007B1BE5">
        <w:tc>
          <w:tcPr>
            <w:tcW w:w="5524" w:type="dxa"/>
            <w:vMerge w:val="restart"/>
            <w:shd w:val="clear" w:color="auto" w:fill="F7E8E5"/>
          </w:tcPr>
          <w:p w14:paraId="27BEB651" w14:textId="77777777" w:rsidR="003E1D39" w:rsidRDefault="003E1D39" w:rsidP="00527E37">
            <w:pPr>
              <w:tabs>
                <w:tab w:val="left" w:pos="4193"/>
              </w:tabs>
              <w:spacing w:line="276" w:lineRule="auto"/>
              <w:rPr>
                <w:rFonts w:cs="Poppins Light"/>
                <w:sz w:val="22"/>
                <w:szCs w:val="22"/>
              </w:rPr>
            </w:pPr>
          </w:p>
          <w:p w14:paraId="5A650C0E"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718C4BA0"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2E3E3176" w14:textId="47B63608"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shd w:val="clear" w:color="auto" w:fill="auto"/>
          </w:tcPr>
          <w:p w14:paraId="22FC4AE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C68971F" w14:textId="77777777" w:rsidTr="007B1BE5">
        <w:tc>
          <w:tcPr>
            <w:tcW w:w="5524" w:type="dxa"/>
            <w:vMerge/>
            <w:shd w:val="clear" w:color="auto" w:fill="F7E8E5"/>
          </w:tcPr>
          <w:p w14:paraId="0CA9E8BC"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6D5232EF" w14:textId="368AE516"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shd w:val="clear" w:color="auto" w:fill="auto"/>
          </w:tcPr>
          <w:p w14:paraId="0578F55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4BC78F7" w14:textId="77777777" w:rsidTr="007B1BE5">
        <w:tc>
          <w:tcPr>
            <w:tcW w:w="5524" w:type="dxa"/>
            <w:vMerge/>
            <w:shd w:val="clear" w:color="auto" w:fill="F7E8E5"/>
          </w:tcPr>
          <w:p w14:paraId="237A408D"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240B3538" w14:textId="057FA6CE"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shd w:val="clear" w:color="auto" w:fill="auto"/>
          </w:tcPr>
          <w:p w14:paraId="5D05709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FE640C3" w14:textId="77777777" w:rsidTr="007B1BE5">
        <w:tc>
          <w:tcPr>
            <w:tcW w:w="5524" w:type="dxa"/>
            <w:vMerge/>
            <w:shd w:val="clear" w:color="auto" w:fill="F7E8E5"/>
          </w:tcPr>
          <w:p w14:paraId="3D797319"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774157FA" w14:textId="3443B5E9"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20D9001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E2C75CA" w14:textId="77777777" w:rsidTr="005045D6">
        <w:tc>
          <w:tcPr>
            <w:tcW w:w="15390" w:type="dxa"/>
            <w:gridSpan w:val="3"/>
            <w:shd w:val="clear" w:color="auto" w:fill="F7E8E5"/>
          </w:tcPr>
          <w:p w14:paraId="7F4F45B6" w14:textId="77777777" w:rsidR="003E1D39" w:rsidRDefault="003E1D39" w:rsidP="00527E37">
            <w:pPr>
              <w:tabs>
                <w:tab w:val="left" w:pos="4193"/>
              </w:tabs>
              <w:spacing w:line="276" w:lineRule="auto"/>
              <w:jc w:val="both"/>
              <w:rPr>
                <w:rFonts w:cs="Poppins Light"/>
                <w:sz w:val="22"/>
                <w:szCs w:val="22"/>
              </w:rPr>
            </w:pPr>
          </w:p>
          <w:p w14:paraId="1F326542" w14:textId="05A80AFA"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0D0537">
              <w:rPr>
                <w:rFonts w:cs="Poppins Light"/>
                <w:sz w:val="22"/>
                <w:szCs w:val="22"/>
              </w:rPr>
              <w:t>.</w:t>
            </w:r>
          </w:p>
          <w:p w14:paraId="6B635E7B" w14:textId="77777777" w:rsidR="003E1D39" w:rsidRDefault="003E1D39" w:rsidP="00527E37">
            <w:pPr>
              <w:tabs>
                <w:tab w:val="left" w:pos="4193"/>
              </w:tabs>
              <w:spacing w:line="276" w:lineRule="auto"/>
              <w:jc w:val="both"/>
              <w:rPr>
                <w:sz w:val="22"/>
                <w:szCs w:val="22"/>
              </w:rPr>
            </w:pPr>
          </w:p>
        </w:tc>
      </w:tr>
      <w:tr w:rsidR="003E1D39" w14:paraId="09C40EF8" w14:textId="77777777" w:rsidTr="00527E37">
        <w:tc>
          <w:tcPr>
            <w:tcW w:w="15390" w:type="dxa"/>
            <w:gridSpan w:val="3"/>
          </w:tcPr>
          <w:p w14:paraId="6AAFAFCE"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70F8617A"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3C077E4" w14:textId="77777777" w:rsidR="003E1D39" w:rsidRPr="000E3129" w:rsidRDefault="003E1D39" w:rsidP="00527E37">
            <w:pPr>
              <w:tabs>
                <w:tab w:val="left" w:pos="4193"/>
              </w:tabs>
              <w:spacing w:line="276" w:lineRule="auto"/>
              <w:jc w:val="both"/>
              <w:rPr>
                <w:rFonts w:cs="Poppins Light"/>
                <w:sz w:val="22"/>
                <w:szCs w:val="22"/>
              </w:rPr>
            </w:pPr>
          </w:p>
        </w:tc>
      </w:tr>
      <w:tr w:rsidR="003E1D39" w14:paraId="0DA74076" w14:textId="77777777" w:rsidTr="005045D6">
        <w:tc>
          <w:tcPr>
            <w:tcW w:w="15390" w:type="dxa"/>
            <w:gridSpan w:val="3"/>
            <w:shd w:val="clear" w:color="auto" w:fill="F7E8E5"/>
          </w:tcPr>
          <w:p w14:paraId="417EE8DB" w14:textId="77777777" w:rsidR="003E1D39" w:rsidRDefault="003E1D39" w:rsidP="00527E37">
            <w:pPr>
              <w:tabs>
                <w:tab w:val="left" w:pos="4193"/>
              </w:tabs>
              <w:spacing w:line="276" w:lineRule="auto"/>
              <w:jc w:val="both"/>
              <w:rPr>
                <w:rFonts w:cs="Poppins Light"/>
                <w:sz w:val="22"/>
                <w:szCs w:val="22"/>
              </w:rPr>
            </w:pPr>
          </w:p>
          <w:p w14:paraId="3CB7EC34" w14:textId="77777777" w:rsidR="003E1D39" w:rsidRDefault="003E1D39" w:rsidP="005045D6">
            <w:pPr>
              <w:shd w:val="clear" w:color="auto" w:fill="F7E8E5"/>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76ED6E24" w14:textId="77777777" w:rsidR="003E1D39" w:rsidRDefault="003E1D39" w:rsidP="00527E37">
            <w:pPr>
              <w:tabs>
                <w:tab w:val="left" w:pos="4193"/>
              </w:tabs>
              <w:spacing w:line="276" w:lineRule="auto"/>
              <w:jc w:val="both"/>
              <w:rPr>
                <w:rFonts w:cs="Poppins Light"/>
                <w:sz w:val="22"/>
                <w:szCs w:val="22"/>
              </w:rPr>
            </w:pPr>
          </w:p>
        </w:tc>
      </w:tr>
      <w:tr w:rsidR="003E1D39" w14:paraId="270EEE95" w14:textId="77777777" w:rsidTr="00527E37">
        <w:tc>
          <w:tcPr>
            <w:tcW w:w="15390" w:type="dxa"/>
            <w:gridSpan w:val="3"/>
          </w:tcPr>
          <w:p w14:paraId="64609933"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68E22B6B"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7A8854E" w14:textId="77777777" w:rsidR="003E1D39" w:rsidRDefault="003E1D39" w:rsidP="00527E37">
            <w:pPr>
              <w:tabs>
                <w:tab w:val="left" w:pos="4193"/>
              </w:tabs>
              <w:spacing w:line="276" w:lineRule="auto"/>
              <w:jc w:val="both"/>
              <w:rPr>
                <w:rFonts w:cs="Poppins Light"/>
                <w:sz w:val="22"/>
                <w:szCs w:val="22"/>
              </w:rPr>
            </w:pPr>
          </w:p>
        </w:tc>
      </w:tr>
    </w:tbl>
    <w:p w14:paraId="493330D4" w14:textId="77777777" w:rsidR="003E1D39" w:rsidRDefault="003E1D39" w:rsidP="00586210">
      <w:pPr>
        <w:tabs>
          <w:tab w:val="left" w:pos="4193"/>
        </w:tabs>
        <w:spacing w:line="276" w:lineRule="auto"/>
        <w:jc w:val="both"/>
        <w:rPr>
          <w:rFonts w:cs="Poppins Light"/>
          <w:sz w:val="22"/>
          <w:szCs w:val="22"/>
        </w:rPr>
      </w:pPr>
    </w:p>
    <w:p w14:paraId="57065727" w14:textId="77777777" w:rsidR="007E46E5" w:rsidRDefault="007E46E5" w:rsidP="00586210">
      <w:pPr>
        <w:tabs>
          <w:tab w:val="left" w:pos="4193"/>
        </w:tabs>
        <w:spacing w:line="276" w:lineRule="auto"/>
        <w:jc w:val="both"/>
        <w:rPr>
          <w:rFonts w:cs="Poppins Light"/>
          <w:sz w:val="22"/>
          <w:szCs w:val="22"/>
        </w:rPr>
      </w:pPr>
    </w:p>
    <w:p w14:paraId="0E60B875" w14:textId="77777777" w:rsidR="007E46E5" w:rsidRDefault="007E46E5" w:rsidP="00586210">
      <w:pPr>
        <w:tabs>
          <w:tab w:val="left" w:pos="4193"/>
        </w:tabs>
        <w:spacing w:line="276" w:lineRule="auto"/>
        <w:jc w:val="both"/>
        <w:rPr>
          <w:rFonts w:cs="Poppins Light"/>
          <w:sz w:val="22"/>
          <w:szCs w:val="22"/>
        </w:rPr>
      </w:pPr>
    </w:p>
    <w:p w14:paraId="3CF1804F" w14:textId="77777777" w:rsidR="003E1D39" w:rsidRDefault="003E1D39" w:rsidP="00586210">
      <w:pPr>
        <w:tabs>
          <w:tab w:val="left" w:pos="4193"/>
        </w:tabs>
        <w:spacing w:line="276" w:lineRule="auto"/>
        <w:jc w:val="both"/>
        <w:rPr>
          <w:rFonts w:cs="Poppins Light"/>
          <w:sz w:val="22"/>
          <w:szCs w:val="22"/>
        </w:rPr>
      </w:pPr>
    </w:p>
    <w:p w14:paraId="402C343B" w14:textId="77777777" w:rsidR="003E1D39" w:rsidRDefault="003E1D39" w:rsidP="00586210">
      <w:pPr>
        <w:tabs>
          <w:tab w:val="left" w:pos="4193"/>
        </w:tabs>
        <w:spacing w:line="276" w:lineRule="auto"/>
        <w:jc w:val="both"/>
        <w:rPr>
          <w:rFonts w:cs="Poppins Light"/>
          <w:sz w:val="22"/>
          <w:szCs w:val="22"/>
        </w:rPr>
      </w:pPr>
    </w:p>
    <w:p w14:paraId="7888D06E" w14:textId="77777777" w:rsidR="003E1D39" w:rsidRDefault="003E1D39" w:rsidP="00586210">
      <w:pPr>
        <w:tabs>
          <w:tab w:val="left" w:pos="4193"/>
        </w:tabs>
        <w:spacing w:line="276" w:lineRule="auto"/>
        <w:jc w:val="both"/>
        <w:rPr>
          <w:rFonts w:cs="Poppins Light"/>
          <w:sz w:val="22"/>
          <w:szCs w:val="22"/>
        </w:rPr>
      </w:pPr>
    </w:p>
    <w:p w14:paraId="2946835A" w14:textId="77777777" w:rsidR="003E1D39" w:rsidRDefault="003E1D39" w:rsidP="00586210">
      <w:pPr>
        <w:tabs>
          <w:tab w:val="left" w:pos="4193"/>
        </w:tabs>
        <w:spacing w:line="276" w:lineRule="auto"/>
        <w:jc w:val="both"/>
        <w:rPr>
          <w:rFonts w:cs="Poppins Light"/>
          <w:sz w:val="22"/>
          <w:szCs w:val="22"/>
        </w:rPr>
      </w:pPr>
    </w:p>
    <w:p w14:paraId="0F2EA218" w14:textId="77777777" w:rsidR="003E1D39" w:rsidRDefault="003E1D39" w:rsidP="00586210">
      <w:pPr>
        <w:tabs>
          <w:tab w:val="left" w:pos="4193"/>
        </w:tabs>
        <w:spacing w:line="276" w:lineRule="auto"/>
        <w:jc w:val="both"/>
        <w:rPr>
          <w:rFonts w:cs="Poppins Light"/>
          <w:sz w:val="22"/>
          <w:szCs w:val="22"/>
        </w:rPr>
      </w:pPr>
    </w:p>
    <w:p w14:paraId="126AFEBF"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6DC534F2" w14:textId="77777777" w:rsidTr="003110B5">
        <w:trPr>
          <w:trHeight w:val="680"/>
        </w:trPr>
        <w:tc>
          <w:tcPr>
            <w:tcW w:w="15390" w:type="dxa"/>
            <w:gridSpan w:val="3"/>
            <w:shd w:val="clear" w:color="auto" w:fill="A30202"/>
            <w:vAlign w:val="center"/>
          </w:tcPr>
          <w:p w14:paraId="5148B7EF" w14:textId="2FD1878A" w:rsidR="003E1D39" w:rsidRPr="003E1D39" w:rsidRDefault="003E1D39" w:rsidP="00527E37">
            <w:pPr>
              <w:tabs>
                <w:tab w:val="left" w:pos="4193"/>
              </w:tabs>
              <w:spacing w:line="276" w:lineRule="auto"/>
              <w:jc w:val="both"/>
              <w:rPr>
                <w:b/>
                <w:bCs/>
                <w:sz w:val="22"/>
                <w:szCs w:val="22"/>
              </w:rPr>
            </w:pPr>
            <w:r w:rsidRPr="003E1D39">
              <w:rPr>
                <w:b/>
                <w:bCs/>
                <w:sz w:val="22"/>
                <w:szCs w:val="22"/>
              </w:rPr>
              <w:t>Case</w:t>
            </w:r>
            <w:r>
              <w:rPr>
                <w:b/>
                <w:bCs/>
                <w:sz w:val="22"/>
                <w:szCs w:val="22"/>
              </w:rPr>
              <w:t xml:space="preserve"> Four</w:t>
            </w:r>
            <w:r w:rsidRPr="003E1D39">
              <w:rPr>
                <w:b/>
                <w:bCs/>
                <w:sz w:val="22"/>
                <w:szCs w:val="22"/>
              </w:rPr>
              <w:t xml:space="preserve"> (</w:t>
            </w:r>
            <w:r>
              <w:rPr>
                <w:b/>
                <w:bCs/>
                <w:sz w:val="22"/>
                <w:szCs w:val="22"/>
              </w:rPr>
              <w:t>4</w:t>
            </w:r>
            <w:r w:rsidRPr="003E1D39">
              <w:rPr>
                <w:b/>
                <w:bCs/>
                <w:sz w:val="22"/>
                <w:szCs w:val="22"/>
              </w:rPr>
              <w:t xml:space="preserve">) </w:t>
            </w:r>
          </w:p>
        </w:tc>
      </w:tr>
      <w:tr w:rsidR="003E1D39" w14:paraId="24677107" w14:textId="77777777" w:rsidTr="005045D6">
        <w:tc>
          <w:tcPr>
            <w:tcW w:w="5524" w:type="dxa"/>
            <w:shd w:val="clear" w:color="auto" w:fill="F7E8E5"/>
          </w:tcPr>
          <w:p w14:paraId="418D220C"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5E60033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DCAA418" w14:textId="77777777" w:rsidTr="005045D6">
        <w:tc>
          <w:tcPr>
            <w:tcW w:w="5524" w:type="dxa"/>
            <w:shd w:val="clear" w:color="auto" w:fill="F7E8E5"/>
          </w:tcPr>
          <w:p w14:paraId="2F67E78B"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402A9CB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36D2F384" w14:textId="77777777" w:rsidTr="005045D6">
        <w:tc>
          <w:tcPr>
            <w:tcW w:w="5524" w:type="dxa"/>
            <w:shd w:val="clear" w:color="auto" w:fill="F7E8E5"/>
          </w:tcPr>
          <w:p w14:paraId="22060C7B"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5D19836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6581B100" w14:textId="77777777" w:rsidTr="005045D6">
        <w:tc>
          <w:tcPr>
            <w:tcW w:w="5524" w:type="dxa"/>
            <w:shd w:val="clear" w:color="auto" w:fill="F7E8E5"/>
          </w:tcPr>
          <w:p w14:paraId="55D4D469"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60E5A89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06BF7664" w14:textId="77777777" w:rsidTr="005045D6">
        <w:tc>
          <w:tcPr>
            <w:tcW w:w="5524" w:type="dxa"/>
            <w:shd w:val="clear" w:color="auto" w:fill="F7E8E5"/>
          </w:tcPr>
          <w:p w14:paraId="3B70286A" w14:textId="24A67FCA"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58CB350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2E3B4B16" w14:textId="77777777" w:rsidTr="005045D6">
        <w:tc>
          <w:tcPr>
            <w:tcW w:w="5524" w:type="dxa"/>
            <w:shd w:val="clear" w:color="auto" w:fill="F7E8E5"/>
          </w:tcPr>
          <w:p w14:paraId="7A2D8A0E" w14:textId="21BC3CE4"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0D0537">
              <w:rPr>
                <w:rFonts w:cs="Poppins Light"/>
                <w:sz w:val="22"/>
                <w:szCs w:val="22"/>
              </w:rPr>
              <w:t>s</w:t>
            </w:r>
            <w:r w:rsidRPr="003E1D39">
              <w:rPr>
                <w:rFonts w:cs="Poppins Light"/>
                <w:sz w:val="22"/>
                <w:szCs w:val="22"/>
              </w:rPr>
              <w:t xml:space="preserve">tart </w:t>
            </w:r>
            <w:r w:rsidR="000D0537">
              <w:rPr>
                <w:rFonts w:cs="Poppins Light"/>
                <w:sz w:val="22"/>
                <w:szCs w:val="22"/>
              </w:rPr>
              <w:t>d</w:t>
            </w:r>
            <w:r w:rsidRPr="003E1D39">
              <w:rPr>
                <w:rFonts w:cs="Poppins Light"/>
                <w:sz w:val="22"/>
                <w:szCs w:val="22"/>
              </w:rPr>
              <w:t>ate for the case</w:t>
            </w:r>
          </w:p>
        </w:tc>
        <w:tc>
          <w:tcPr>
            <w:tcW w:w="9866" w:type="dxa"/>
            <w:gridSpan w:val="2"/>
          </w:tcPr>
          <w:p w14:paraId="40162FF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79B67364" w14:textId="77777777" w:rsidTr="005045D6">
        <w:tc>
          <w:tcPr>
            <w:tcW w:w="5524" w:type="dxa"/>
            <w:shd w:val="clear" w:color="auto" w:fill="F7E8E5"/>
          </w:tcPr>
          <w:p w14:paraId="33BC467D"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58E8E56D"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0681EC3A" w14:textId="77777777" w:rsidTr="005045D6">
        <w:tc>
          <w:tcPr>
            <w:tcW w:w="5524" w:type="dxa"/>
            <w:shd w:val="clear" w:color="auto" w:fill="F7E8E5"/>
          </w:tcPr>
          <w:p w14:paraId="6775B9A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2A5F9B3A"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30D2C0F6"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20415C62"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3C8CCF0C" w14:textId="77777777" w:rsidTr="005045D6">
        <w:tc>
          <w:tcPr>
            <w:tcW w:w="15390" w:type="dxa"/>
            <w:gridSpan w:val="3"/>
            <w:shd w:val="clear" w:color="auto" w:fill="F7E8E5"/>
          </w:tcPr>
          <w:p w14:paraId="415031A1"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3E1D39" w14:paraId="40085548" w14:textId="77777777" w:rsidTr="005045D6">
        <w:tc>
          <w:tcPr>
            <w:tcW w:w="5524" w:type="dxa"/>
            <w:vMerge w:val="restart"/>
            <w:shd w:val="clear" w:color="auto" w:fill="F7E8E5"/>
          </w:tcPr>
          <w:p w14:paraId="00EFC5DF" w14:textId="77777777" w:rsidR="003E1D39" w:rsidRDefault="003E1D39" w:rsidP="00527E37">
            <w:pPr>
              <w:tabs>
                <w:tab w:val="left" w:pos="4193"/>
              </w:tabs>
              <w:spacing w:line="276" w:lineRule="auto"/>
              <w:jc w:val="both"/>
              <w:rPr>
                <w:rFonts w:cs="Poppins Light"/>
                <w:sz w:val="22"/>
                <w:szCs w:val="22"/>
              </w:rPr>
            </w:pPr>
          </w:p>
          <w:p w14:paraId="0986AC92" w14:textId="77777777" w:rsidR="003E1D39" w:rsidRPr="000E3129" w:rsidRDefault="003E1D39" w:rsidP="00527E37">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0E970521" w14:textId="4D78BBEA"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52AC88C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13813E6" w14:textId="77777777" w:rsidTr="005045D6">
        <w:tc>
          <w:tcPr>
            <w:tcW w:w="5524" w:type="dxa"/>
            <w:vMerge/>
            <w:shd w:val="clear" w:color="auto" w:fill="F7E8E5"/>
          </w:tcPr>
          <w:p w14:paraId="1ABC8D9D" w14:textId="77777777" w:rsidR="003E1D39" w:rsidRDefault="003E1D39" w:rsidP="00527E37">
            <w:pPr>
              <w:tabs>
                <w:tab w:val="left" w:pos="4193"/>
              </w:tabs>
              <w:spacing w:line="276" w:lineRule="auto"/>
              <w:jc w:val="both"/>
              <w:rPr>
                <w:rFonts w:cs="Poppins Light"/>
                <w:sz w:val="22"/>
                <w:szCs w:val="22"/>
              </w:rPr>
            </w:pPr>
          </w:p>
        </w:tc>
        <w:tc>
          <w:tcPr>
            <w:tcW w:w="4859" w:type="dxa"/>
          </w:tcPr>
          <w:p w14:paraId="4E918D6F" w14:textId="1D34D1E7"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40EBCD8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6FC757B" w14:textId="77777777" w:rsidTr="005045D6">
        <w:tc>
          <w:tcPr>
            <w:tcW w:w="5524" w:type="dxa"/>
            <w:vMerge/>
            <w:shd w:val="clear" w:color="auto" w:fill="F7E8E5"/>
          </w:tcPr>
          <w:p w14:paraId="4F603B51" w14:textId="77777777" w:rsidR="003E1D39" w:rsidRDefault="003E1D39" w:rsidP="00527E37">
            <w:pPr>
              <w:tabs>
                <w:tab w:val="left" w:pos="4193"/>
              </w:tabs>
              <w:spacing w:line="276" w:lineRule="auto"/>
              <w:jc w:val="both"/>
              <w:rPr>
                <w:rFonts w:cs="Poppins Light"/>
                <w:sz w:val="22"/>
                <w:szCs w:val="22"/>
              </w:rPr>
            </w:pPr>
          </w:p>
        </w:tc>
        <w:tc>
          <w:tcPr>
            <w:tcW w:w="4859" w:type="dxa"/>
          </w:tcPr>
          <w:p w14:paraId="39D06752" w14:textId="5261F3C3"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0B1886E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D1F50B1" w14:textId="77777777" w:rsidTr="005045D6">
        <w:tc>
          <w:tcPr>
            <w:tcW w:w="5524" w:type="dxa"/>
            <w:vMerge/>
            <w:shd w:val="clear" w:color="auto" w:fill="F7E8E5"/>
          </w:tcPr>
          <w:p w14:paraId="5E33CB8B" w14:textId="77777777" w:rsidR="003E1D39" w:rsidRDefault="003E1D39" w:rsidP="00527E37">
            <w:pPr>
              <w:tabs>
                <w:tab w:val="left" w:pos="4193"/>
              </w:tabs>
              <w:spacing w:line="276" w:lineRule="auto"/>
              <w:jc w:val="both"/>
              <w:rPr>
                <w:rFonts w:cs="Poppins Light"/>
                <w:sz w:val="22"/>
                <w:szCs w:val="22"/>
              </w:rPr>
            </w:pPr>
          </w:p>
        </w:tc>
        <w:tc>
          <w:tcPr>
            <w:tcW w:w="4859" w:type="dxa"/>
          </w:tcPr>
          <w:p w14:paraId="041487DD" w14:textId="2BCDD401"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22ACE02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A07CE3D" w14:textId="77777777" w:rsidTr="005045D6">
        <w:tc>
          <w:tcPr>
            <w:tcW w:w="5524" w:type="dxa"/>
            <w:vMerge w:val="restart"/>
            <w:shd w:val="clear" w:color="auto" w:fill="F7E8E5"/>
          </w:tcPr>
          <w:p w14:paraId="15677610" w14:textId="77777777" w:rsidR="003E1D39" w:rsidRDefault="003E1D39" w:rsidP="00527E37">
            <w:pPr>
              <w:tabs>
                <w:tab w:val="left" w:pos="4193"/>
              </w:tabs>
              <w:spacing w:line="276" w:lineRule="auto"/>
              <w:jc w:val="both"/>
              <w:rPr>
                <w:rFonts w:cs="Poppins Light"/>
                <w:sz w:val="22"/>
                <w:szCs w:val="22"/>
              </w:rPr>
            </w:pPr>
          </w:p>
          <w:p w14:paraId="3D28FC89" w14:textId="77777777" w:rsidR="003E1D39" w:rsidRDefault="003E1D39" w:rsidP="00527E37">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686CDA80" w14:textId="124AF598"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33074C5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7E59519" w14:textId="77777777" w:rsidTr="005045D6">
        <w:tc>
          <w:tcPr>
            <w:tcW w:w="5524" w:type="dxa"/>
            <w:vMerge/>
            <w:shd w:val="clear" w:color="auto" w:fill="F7E8E5"/>
          </w:tcPr>
          <w:p w14:paraId="587FDBF1" w14:textId="77777777" w:rsidR="003E1D39" w:rsidRDefault="003E1D39" w:rsidP="00527E37">
            <w:pPr>
              <w:tabs>
                <w:tab w:val="left" w:pos="4193"/>
              </w:tabs>
              <w:spacing w:line="276" w:lineRule="auto"/>
              <w:jc w:val="both"/>
              <w:rPr>
                <w:rFonts w:cs="Poppins Light"/>
                <w:sz w:val="22"/>
                <w:szCs w:val="22"/>
              </w:rPr>
            </w:pPr>
          </w:p>
        </w:tc>
        <w:tc>
          <w:tcPr>
            <w:tcW w:w="4859" w:type="dxa"/>
          </w:tcPr>
          <w:p w14:paraId="3C2587F7" w14:textId="687A36F6"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06DDD94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3562B42" w14:textId="77777777" w:rsidTr="005045D6">
        <w:tc>
          <w:tcPr>
            <w:tcW w:w="5524" w:type="dxa"/>
            <w:vMerge/>
            <w:shd w:val="clear" w:color="auto" w:fill="F7E8E5"/>
          </w:tcPr>
          <w:p w14:paraId="0D958FD1" w14:textId="77777777" w:rsidR="003E1D39" w:rsidRDefault="003E1D39" w:rsidP="00527E37">
            <w:pPr>
              <w:tabs>
                <w:tab w:val="left" w:pos="4193"/>
              </w:tabs>
              <w:spacing w:line="276" w:lineRule="auto"/>
              <w:jc w:val="both"/>
              <w:rPr>
                <w:rFonts w:cs="Poppins Light"/>
                <w:sz w:val="22"/>
                <w:szCs w:val="22"/>
              </w:rPr>
            </w:pPr>
          </w:p>
        </w:tc>
        <w:tc>
          <w:tcPr>
            <w:tcW w:w="4859" w:type="dxa"/>
          </w:tcPr>
          <w:p w14:paraId="3DBAED16" w14:textId="7FDD79DD"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47264C9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52EA2FC" w14:textId="77777777" w:rsidTr="005045D6">
        <w:tc>
          <w:tcPr>
            <w:tcW w:w="5524" w:type="dxa"/>
            <w:vMerge/>
            <w:shd w:val="clear" w:color="auto" w:fill="F7E8E5"/>
          </w:tcPr>
          <w:p w14:paraId="3BC63EFF" w14:textId="77777777" w:rsidR="003E1D39" w:rsidRDefault="003E1D39" w:rsidP="00527E37">
            <w:pPr>
              <w:tabs>
                <w:tab w:val="left" w:pos="4193"/>
              </w:tabs>
              <w:spacing w:line="276" w:lineRule="auto"/>
              <w:jc w:val="both"/>
              <w:rPr>
                <w:rFonts w:cs="Poppins Light"/>
                <w:sz w:val="22"/>
                <w:szCs w:val="22"/>
              </w:rPr>
            </w:pPr>
          </w:p>
        </w:tc>
        <w:tc>
          <w:tcPr>
            <w:tcW w:w="4859" w:type="dxa"/>
          </w:tcPr>
          <w:p w14:paraId="3F6B8312" w14:textId="60BC89C8"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1A90197D"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BB79BA7" w14:textId="77777777" w:rsidTr="005045D6">
        <w:tc>
          <w:tcPr>
            <w:tcW w:w="5524" w:type="dxa"/>
            <w:vMerge w:val="restart"/>
            <w:shd w:val="clear" w:color="auto" w:fill="F7E8E5"/>
          </w:tcPr>
          <w:p w14:paraId="092F5778" w14:textId="77777777" w:rsidR="003E1D39" w:rsidRDefault="003E1D39" w:rsidP="00527E37">
            <w:pPr>
              <w:tabs>
                <w:tab w:val="left" w:pos="4193"/>
              </w:tabs>
              <w:spacing w:line="276" w:lineRule="auto"/>
              <w:rPr>
                <w:rFonts w:cs="Poppins Light"/>
                <w:sz w:val="22"/>
                <w:szCs w:val="22"/>
              </w:rPr>
            </w:pPr>
          </w:p>
          <w:p w14:paraId="783B59BA"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Co-arbitrator (if relevant)</w:t>
            </w:r>
          </w:p>
          <w:p w14:paraId="17EE2B2F" w14:textId="77777777" w:rsidR="003E1D39" w:rsidRDefault="003E1D39" w:rsidP="00527E37">
            <w:pPr>
              <w:tabs>
                <w:tab w:val="left" w:pos="4193"/>
              </w:tabs>
              <w:spacing w:line="276" w:lineRule="auto"/>
              <w:rPr>
                <w:rFonts w:cs="Poppins Light"/>
                <w:sz w:val="22"/>
                <w:szCs w:val="22"/>
              </w:rPr>
            </w:pPr>
          </w:p>
          <w:p w14:paraId="26FB723B" w14:textId="77777777" w:rsidR="003E1D39" w:rsidRDefault="003E1D39" w:rsidP="00527E37">
            <w:pPr>
              <w:tabs>
                <w:tab w:val="left" w:pos="4193"/>
              </w:tabs>
              <w:spacing w:line="276" w:lineRule="auto"/>
              <w:rPr>
                <w:rFonts w:cs="Poppins Light"/>
                <w:sz w:val="22"/>
                <w:szCs w:val="22"/>
              </w:rPr>
            </w:pPr>
          </w:p>
          <w:p w14:paraId="175A1834" w14:textId="77777777" w:rsidR="003E1D39" w:rsidRDefault="003E1D39" w:rsidP="00527E37">
            <w:pPr>
              <w:tabs>
                <w:tab w:val="left" w:pos="4193"/>
              </w:tabs>
              <w:spacing w:line="276" w:lineRule="auto"/>
              <w:rPr>
                <w:rFonts w:cs="Poppins Light"/>
                <w:sz w:val="22"/>
                <w:szCs w:val="22"/>
              </w:rPr>
            </w:pPr>
          </w:p>
        </w:tc>
        <w:tc>
          <w:tcPr>
            <w:tcW w:w="4859" w:type="dxa"/>
          </w:tcPr>
          <w:p w14:paraId="765F4367" w14:textId="3BFE9506" w:rsidR="003E1D39" w:rsidRDefault="003E1D39" w:rsidP="00527E37">
            <w:pPr>
              <w:tabs>
                <w:tab w:val="left" w:pos="4193"/>
              </w:tabs>
              <w:spacing w:line="276" w:lineRule="auto"/>
              <w:jc w:val="both"/>
              <w:rPr>
                <w:sz w:val="22"/>
                <w:szCs w:val="22"/>
              </w:rPr>
            </w:pPr>
            <w:r>
              <w:rPr>
                <w:sz w:val="22"/>
                <w:szCs w:val="22"/>
              </w:rPr>
              <w:lastRenderedPageBreak/>
              <w:t xml:space="preserve">Full </w:t>
            </w:r>
            <w:r w:rsidR="000D0537">
              <w:rPr>
                <w:sz w:val="22"/>
                <w:szCs w:val="22"/>
              </w:rPr>
              <w:t>n</w:t>
            </w:r>
            <w:r>
              <w:rPr>
                <w:sz w:val="22"/>
                <w:szCs w:val="22"/>
              </w:rPr>
              <w:t>ame</w:t>
            </w:r>
          </w:p>
        </w:tc>
        <w:tc>
          <w:tcPr>
            <w:tcW w:w="5007" w:type="dxa"/>
          </w:tcPr>
          <w:p w14:paraId="3FA9AF5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2CC05F4" w14:textId="77777777" w:rsidTr="005045D6">
        <w:tc>
          <w:tcPr>
            <w:tcW w:w="5524" w:type="dxa"/>
            <w:vMerge/>
            <w:shd w:val="clear" w:color="auto" w:fill="F7E8E5"/>
          </w:tcPr>
          <w:p w14:paraId="7DDB3EB7"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5F01E5CB" w14:textId="26BEBAB1"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66D98B9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79213AD" w14:textId="77777777" w:rsidTr="005045D6">
        <w:tc>
          <w:tcPr>
            <w:tcW w:w="5524" w:type="dxa"/>
            <w:vMerge/>
            <w:shd w:val="clear" w:color="auto" w:fill="F7E8E5"/>
          </w:tcPr>
          <w:p w14:paraId="280D3809"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1E2B754F" w14:textId="15EA32A7"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0440087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C0FF109" w14:textId="77777777" w:rsidTr="005045D6">
        <w:tc>
          <w:tcPr>
            <w:tcW w:w="5524" w:type="dxa"/>
            <w:vMerge/>
            <w:shd w:val="clear" w:color="auto" w:fill="F7E8E5"/>
          </w:tcPr>
          <w:p w14:paraId="2A09A825"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4F84542E" w14:textId="30A7D914"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229E402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0FF8870" w14:textId="77777777" w:rsidTr="007B1BE5">
        <w:tc>
          <w:tcPr>
            <w:tcW w:w="5524" w:type="dxa"/>
            <w:vMerge w:val="restart"/>
            <w:shd w:val="clear" w:color="auto" w:fill="F7E8E5"/>
          </w:tcPr>
          <w:p w14:paraId="7A9EAA14" w14:textId="77777777" w:rsidR="003E1D39" w:rsidRDefault="003E1D39" w:rsidP="00527E37">
            <w:pPr>
              <w:tabs>
                <w:tab w:val="left" w:pos="4193"/>
              </w:tabs>
              <w:spacing w:line="276" w:lineRule="auto"/>
              <w:rPr>
                <w:rFonts w:cs="Poppins Light"/>
                <w:sz w:val="22"/>
                <w:szCs w:val="22"/>
              </w:rPr>
            </w:pPr>
          </w:p>
          <w:p w14:paraId="33EFA9DE"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0C547302"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1ECCC089" w14:textId="323F9C33"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shd w:val="clear" w:color="auto" w:fill="auto"/>
          </w:tcPr>
          <w:p w14:paraId="3003131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531BACB" w14:textId="77777777" w:rsidTr="007B1BE5">
        <w:tc>
          <w:tcPr>
            <w:tcW w:w="5524" w:type="dxa"/>
            <w:vMerge/>
            <w:shd w:val="clear" w:color="auto" w:fill="F7E8E5"/>
          </w:tcPr>
          <w:p w14:paraId="6621DD91"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3C3DFC50" w14:textId="30B39E14"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shd w:val="clear" w:color="auto" w:fill="auto"/>
          </w:tcPr>
          <w:p w14:paraId="310558F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6DB664D" w14:textId="77777777" w:rsidTr="007B1BE5">
        <w:tc>
          <w:tcPr>
            <w:tcW w:w="5524" w:type="dxa"/>
            <w:vMerge/>
            <w:shd w:val="clear" w:color="auto" w:fill="F7E8E5"/>
          </w:tcPr>
          <w:p w14:paraId="4FD7BBC9"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224BF725" w14:textId="4A41FE76"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shd w:val="clear" w:color="auto" w:fill="auto"/>
          </w:tcPr>
          <w:p w14:paraId="57551A3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B748C64" w14:textId="77777777" w:rsidTr="007B1BE5">
        <w:tc>
          <w:tcPr>
            <w:tcW w:w="5524" w:type="dxa"/>
            <w:vMerge/>
            <w:shd w:val="clear" w:color="auto" w:fill="F7E8E5"/>
          </w:tcPr>
          <w:p w14:paraId="59F08C43"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7C41BC94" w14:textId="4D581264"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00EC7C9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2E05247" w14:textId="77777777" w:rsidTr="005045D6">
        <w:tc>
          <w:tcPr>
            <w:tcW w:w="15390" w:type="dxa"/>
            <w:gridSpan w:val="3"/>
            <w:shd w:val="clear" w:color="auto" w:fill="F7E8E5"/>
          </w:tcPr>
          <w:p w14:paraId="113AA283" w14:textId="77777777" w:rsidR="003E1D39" w:rsidRDefault="003E1D39" w:rsidP="00527E37">
            <w:pPr>
              <w:tabs>
                <w:tab w:val="left" w:pos="4193"/>
              </w:tabs>
              <w:spacing w:line="276" w:lineRule="auto"/>
              <w:jc w:val="both"/>
              <w:rPr>
                <w:rFonts w:cs="Poppins Light"/>
                <w:sz w:val="22"/>
                <w:szCs w:val="22"/>
              </w:rPr>
            </w:pPr>
          </w:p>
          <w:p w14:paraId="117933D4" w14:textId="01287E34"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0D0537">
              <w:rPr>
                <w:rFonts w:cs="Poppins Light"/>
                <w:sz w:val="22"/>
                <w:szCs w:val="22"/>
              </w:rPr>
              <w:t>.</w:t>
            </w:r>
          </w:p>
          <w:p w14:paraId="71C5F8A2" w14:textId="77777777" w:rsidR="003E1D39" w:rsidRDefault="003E1D39" w:rsidP="00527E37">
            <w:pPr>
              <w:tabs>
                <w:tab w:val="left" w:pos="4193"/>
              </w:tabs>
              <w:spacing w:line="276" w:lineRule="auto"/>
              <w:jc w:val="both"/>
              <w:rPr>
                <w:sz w:val="22"/>
                <w:szCs w:val="22"/>
              </w:rPr>
            </w:pPr>
          </w:p>
        </w:tc>
      </w:tr>
      <w:tr w:rsidR="003E1D39" w14:paraId="2353AA06" w14:textId="77777777" w:rsidTr="00527E37">
        <w:tc>
          <w:tcPr>
            <w:tcW w:w="15390" w:type="dxa"/>
            <w:gridSpan w:val="3"/>
          </w:tcPr>
          <w:p w14:paraId="02C153ED"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4DBD4E50"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2723B23" w14:textId="77777777" w:rsidR="003E1D39" w:rsidRPr="000E3129" w:rsidRDefault="003E1D39" w:rsidP="00527E37">
            <w:pPr>
              <w:tabs>
                <w:tab w:val="left" w:pos="4193"/>
              </w:tabs>
              <w:spacing w:line="276" w:lineRule="auto"/>
              <w:jc w:val="both"/>
              <w:rPr>
                <w:rFonts w:cs="Poppins Light"/>
                <w:sz w:val="22"/>
                <w:szCs w:val="22"/>
              </w:rPr>
            </w:pPr>
          </w:p>
        </w:tc>
      </w:tr>
      <w:tr w:rsidR="003E1D39" w14:paraId="081F6992" w14:textId="77777777" w:rsidTr="005045D6">
        <w:tc>
          <w:tcPr>
            <w:tcW w:w="15390" w:type="dxa"/>
            <w:gridSpan w:val="3"/>
            <w:shd w:val="clear" w:color="auto" w:fill="F7E8E5"/>
          </w:tcPr>
          <w:p w14:paraId="5BAE68D7" w14:textId="77777777" w:rsidR="003E1D39" w:rsidRDefault="003E1D39" w:rsidP="00527E37">
            <w:pPr>
              <w:tabs>
                <w:tab w:val="left" w:pos="4193"/>
              </w:tabs>
              <w:spacing w:line="276" w:lineRule="auto"/>
              <w:jc w:val="both"/>
              <w:rPr>
                <w:rFonts w:cs="Poppins Light"/>
                <w:sz w:val="22"/>
                <w:szCs w:val="22"/>
              </w:rPr>
            </w:pPr>
          </w:p>
          <w:p w14:paraId="4CF8F6F1"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0626588A" w14:textId="77777777" w:rsidR="003E1D39" w:rsidRDefault="003E1D39" w:rsidP="00527E37">
            <w:pPr>
              <w:tabs>
                <w:tab w:val="left" w:pos="4193"/>
              </w:tabs>
              <w:spacing w:line="276" w:lineRule="auto"/>
              <w:jc w:val="both"/>
              <w:rPr>
                <w:rFonts w:cs="Poppins Light"/>
                <w:sz w:val="22"/>
                <w:szCs w:val="22"/>
              </w:rPr>
            </w:pPr>
          </w:p>
        </w:tc>
      </w:tr>
      <w:tr w:rsidR="003E1D39" w14:paraId="044D6CA8" w14:textId="77777777" w:rsidTr="00527E37">
        <w:tc>
          <w:tcPr>
            <w:tcW w:w="15390" w:type="dxa"/>
            <w:gridSpan w:val="3"/>
          </w:tcPr>
          <w:p w14:paraId="3821CBCC"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03942F13"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6DE96D6" w14:textId="77777777" w:rsidR="003E1D39" w:rsidRDefault="003E1D39" w:rsidP="00527E37">
            <w:pPr>
              <w:tabs>
                <w:tab w:val="left" w:pos="4193"/>
              </w:tabs>
              <w:spacing w:line="276" w:lineRule="auto"/>
              <w:jc w:val="both"/>
              <w:rPr>
                <w:rFonts w:cs="Poppins Light"/>
                <w:sz w:val="22"/>
                <w:szCs w:val="22"/>
              </w:rPr>
            </w:pPr>
          </w:p>
        </w:tc>
      </w:tr>
    </w:tbl>
    <w:p w14:paraId="0F65D929" w14:textId="77777777" w:rsidR="003E1D39" w:rsidRDefault="003E1D39" w:rsidP="00586210">
      <w:pPr>
        <w:tabs>
          <w:tab w:val="left" w:pos="4193"/>
        </w:tabs>
        <w:spacing w:line="276" w:lineRule="auto"/>
        <w:jc w:val="both"/>
        <w:rPr>
          <w:rFonts w:cs="Poppins Light"/>
          <w:sz w:val="22"/>
          <w:szCs w:val="22"/>
        </w:rPr>
      </w:pPr>
    </w:p>
    <w:p w14:paraId="07312266" w14:textId="77777777" w:rsidR="007E46E5" w:rsidRDefault="007E46E5" w:rsidP="00586210">
      <w:pPr>
        <w:tabs>
          <w:tab w:val="left" w:pos="4193"/>
        </w:tabs>
        <w:spacing w:line="276" w:lineRule="auto"/>
        <w:jc w:val="both"/>
        <w:rPr>
          <w:rFonts w:cs="Poppins Light"/>
          <w:sz w:val="22"/>
          <w:szCs w:val="22"/>
        </w:rPr>
      </w:pPr>
    </w:p>
    <w:p w14:paraId="2134BB89" w14:textId="77777777" w:rsidR="006D085B" w:rsidRDefault="006D085B" w:rsidP="00586210">
      <w:pPr>
        <w:tabs>
          <w:tab w:val="left" w:pos="4193"/>
        </w:tabs>
        <w:spacing w:line="276" w:lineRule="auto"/>
        <w:jc w:val="both"/>
        <w:rPr>
          <w:rFonts w:cs="Poppins Light"/>
          <w:sz w:val="22"/>
          <w:szCs w:val="22"/>
        </w:rPr>
      </w:pPr>
    </w:p>
    <w:p w14:paraId="6F684A9E" w14:textId="77777777" w:rsidR="006D085B" w:rsidRDefault="006D085B" w:rsidP="00586210">
      <w:pPr>
        <w:tabs>
          <w:tab w:val="left" w:pos="4193"/>
        </w:tabs>
        <w:spacing w:line="276" w:lineRule="auto"/>
        <w:jc w:val="both"/>
        <w:rPr>
          <w:rFonts w:cs="Poppins Light"/>
          <w:sz w:val="22"/>
          <w:szCs w:val="22"/>
        </w:rPr>
      </w:pPr>
    </w:p>
    <w:p w14:paraId="54D6F32A" w14:textId="77777777" w:rsidR="00BD1BF2" w:rsidRDefault="00BD1BF2" w:rsidP="00586210">
      <w:pPr>
        <w:tabs>
          <w:tab w:val="left" w:pos="4193"/>
        </w:tabs>
        <w:spacing w:line="276" w:lineRule="auto"/>
        <w:jc w:val="both"/>
        <w:rPr>
          <w:rFonts w:cs="Poppins Light"/>
          <w:sz w:val="22"/>
          <w:szCs w:val="22"/>
        </w:rPr>
      </w:pPr>
    </w:p>
    <w:p w14:paraId="61429E0C" w14:textId="77777777" w:rsidR="003E1D39" w:rsidRDefault="003E1D39" w:rsidP="00586210">
      <w:pPr>
        <w:tabs>
          <w:tab w:val="left" w:pos="4193"/>
        </w:tabs>
        <w:spacing w:line="276" w:lineRule="auto"/>
        <w:jc w:val="both"/>
        <w:rPr>
          <w:rFonts w:cs="Poppins Light"/>
          <w:sz w:val="22"/>
          <w:szCs w:val="22"/>
        </w:rPr>
      </w:pPr>
    </w:p>
    <w:p w14:paraId="0C99B433" w14:textId="77777777" w:rsidR="003E1D39" w:rsidRDefault="003E1D39" w:rsidP="00586210">
      <w:pPr>
        <w:tabs>
          <w:tab w:val="left" w:pos="4193"/>
        </w:tabs>
        <w:spacing w:line="276" w:lineRule="auto"/>
        <w:jc w:val="both"/>
        <w:rPr>
          <w:rFonts w:cs="Poppins Light"/>
          <w:sz w:val="22"/>
          <w:szCs w:val="22"/>
        </w:rPr>
      </w:pPr>
    </w:p>
    <w:p w14:paraId="2174FFA4" w14:textId="77777777" w:rsidR="003E1D39" w:rsidRDefault="003E1D39" w:rsidP="00586210">
      <w:pPr>
        <w:tabs>
          <w:tab w:val="left" w:pos="4193"/>
        </w:tabs>
        <w:spacing w:line="276" w:lineRule="auto"/>
        <w:jc w:val="both"/>
        <w:rPr>
          <w:rFonts w:cs="Poppins Light"/>
          <w:sz w:val="22"/>
          <w:szCs w:val="22"/>
        </w:rPr>
      </w:pPr>
    </w:p>
    <w:p w14:paraId="68315683"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2BE2DFE0" w14:textId="77777777" w:rsidTr="003110B5">
        <w:trPr>
          <w:trHeight w:val="680"/>
        </w:trPr>
        <w:tc>
          <w:tcPr>
            <w:tcW w:w="15390" w:type="dxa"/>
            <w:gridSpan w:val="3"/>
            <w:shd w:val="clear" w:color="auto" w:fill="A30202"/>
            <w:vAlign w:val="center"/>
          </w:tcPr>
          <w:p w14:paraId="2CBEB999" w14:textId="784E7FC3" w:rsidR="003E1D39" w:rsidRPr="003E1D39" w:rsidRDefault="003E1D39" w:rsidP="00527E37">
            <w:pPr>
              <w:tabs>
                <w:tab w:val="left" w:pos="4193"/>
              </w:tabs>
              <w:spacing w:line="276" w:lineRule="auto"/>
              <w:jc w:val="both"/>
              <w:rPr>
                <w:b/>
                <w:bCs/>
                <w:sz w:val="22"/>
                <w:szCs w:val="22"/>
              </w:rPr>
            </w:pPr>
            <w:r w:rsidRPr="003E1D39">
              <w:rPr>
                <w:b/>
                <w:bCs/>
                <w:sz w:val="22"/>
                <w:szCs w:val="22"/>
              </w:rPr>
              <w:t>Case</w:t>
            </w:r>
            <w:r>
              <w:rPr>
                <w:b/>
                <w:bCs/>
                <w:sz w:val="22"/>
                <w:szCs w:val="22"/>
              </w:rPr>
              <w:t xml:space="preserve"> Five</w:t>
            </w:r>
            <w:r w:rsidRPr="003E1D39">
              <w:rPr>
                <w:b/>
                <w:bCs/>
                <w:sz w:val="22"/>
                <w:szCs w:val="22"/>
              </w:rPr>
              <w:t xml:space="preserve"> (</w:t>
            </w:r>
            <w:r>
              <w:rPr>
                <w:b/>
                <w:bCs/>
                <w:sz w:val="22"/>
                <w:szCs w:val="22"/>
              </w:rPr>
              <w:t>5</w:t>
            </w:r>
            <w:r w:rsidRPr="003E1D39">
              <w:rPr>
                <w:b/>
                <w:bCs/>
                <w:sz w:val="22"/>
                <w:szCs w:val="22"/>
              </w:rPr>
              <w:t xml:space="preserve">) </w:t>
            </w:r>
          </w:p>
        </w:tc>
      </w:tr>
      <w:tr w:rsidR="003E1D39" w14:paraId="3B412C75" w14:textId="77777777" w:rsidTr="002959D8">
        <w:tc>
          <w:tcPr>
            <w:tcW w:w="5524" w:type="dxa"/>
            <w:shd w:val="clear" w:color="auto" w:fill="F7E8E5"/>
          </w:tcPr>
          <w:p w14:paraId="39B35E2E"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3130E15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84F73F1" w14:textId="77777777" w:rsidTr="002959D8">
        <w:tc>
          <w:tcPr>
            <w:tcW w:w="5524" w:type="dxa"/>
            <w:shd w:val="clear" w:color="auto" w:fill="F7E8E5"/>
          </w:tcPr>
          <w:p w14:paraId="4E534F48"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6D1561A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39586448" w14:textId="77777777" w:rsidTr="002959D8">
        <w:tc>
          <w:tcPr>
            <w:tcW w:w="5524" w:type="dxa"/>
            <w:shd w:val="clear" w:color="auto" w:fill="F7E8E5"/>
          </w:tcPr>
          <w:p w14:paraId="4B1FDA90"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2010A36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5BBAEC67" w14:textId="77777777" w:rsidTr="002959D8">
        <w:tc>
          <w:tcPr>
            <w:tcW w:w="5524" w:type="dxa"/>
            <w:shd w:val="clear" w:color="auto" w:fill="F7E8E5"/>
          </w:tcPr>
          <w:p w14:paraId="0F0BDFCC"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55954D1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0ADB654D" w14:textId="77777777" w:rsidTr="002959D8">
        <w:tc>
          <w:tcPr>
            <w:tcW w:w="5524" w:type="dxa"/>
            <w:shd w:val="clear" w:color="auto" w:fill="F7E8E5"/>
          </w:tcPr>
          <w:p w14:paraId="2D0C1A17" w14:textId="46C65334"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4451A2B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5941F318" w14:textId="77777777" w:rsidTr="002959D8">
        <w:tc>
          <w:tcPr>
            <w:tcW w:w="5524" w:type="dxa"/>
            <w:shd w:val="clear" w:color="auto" w:fill="F7E8E5"/>
          </w:tcPr>
          <w:p w14:paraId="1DC9FE43" w14:textId="6128940A"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0D0537">
              <w:rPr>
                <w:rFonts w:cs="Poppins Light"/>
                <w:sz w:val="22"/>
                <w:szCs w:val="22"/>
              </w:rPr>
              <w:t>s</w:t>
            </w:r>
            <w:r w:rsidRPr="003E1D39">
              <w:rPr>
                <w:rFonts w:cs="Poppins Light"/>
                <w:sz w:val="22"/>
                <w:szCs w:val="22"/>
              </w:rPr>
              <w:t xml:space="preserve">tart </w:t>
            </w:r>
            <w:r w:rsidR="000D0537">
              <w:rPr>
                <w:rFonts w:cs="Poppins Light"/>
                <w:sz w:val="22"/>
                <w:szCs w:val="22"/>
              </w:rPr>
              <w:t>d</w:t>
            </w:r>
            <w:r w:rsidRPr="003E1D39">
              <w:rPr>
                <w:rFonts w:cs="Poppins Light"/>
                <w:sz w:val="22"/>
                <w:szCs w:val="22"/>
              </w:rPr>
              <w:t>ate for the case</w:t>
            </w:r>
          </w:p>
        </w:tc>
        <w:tc>
          <w:tcPr>
            <w:tcW w:w="9866" w:type="dxa"/>
            <w:gridSpan w:val="2"/>
          </w:tcPr>
          <w:p w14:paraId="692C082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2DDD4EBB" w14:textId="77777777" w:rsidTr="002959D8">
        <w:tc>
          <w:tcPr>
            <w:tcW w:w="5524" w:type="dxa"/>
            <w:shd w:val="clear" w:color="auto" w:fill="F7E8E5"/>
          </w:tcPr>
          <w:p w14:paraId="5217D6A1"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7791C27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610874AB" w14:textId="77777777" w:rsidTr="002959D8">
        <w:tc>
          <w:tcPr>
            <w:tcW w:w="5524" w:type="dxa"/>
            <w:shd w:val="clear" w:color="auto" w:fill="F7E8E5"/>
          </w:tcPr>
          <w:p w14:paraId="1E222225"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1E84A07D"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610D93FB"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0F2E357"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297C801E" w14:textId="77777777" w:rsidTr="002959D8">
        <w:tc>
          <w:tcPr>
            <w:tcW w:w="15390" w:type="dxa"/>
            <w:gridSpan w:val="3"/>
            <w:shd w:val="clear" w:color="auto" w:fill="F7E8E5"/>
          </w:tcPr>
          <w:p w14:paraId="1C70ABD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3E1D39" w14:paraId="7DF731D7" w14:textId="77777777" w:rsidTr="002959D8">
        <w:tc>
          <w:tcPr>
            <w:tcW w:w="5524" w:type="dxa"/>
            <w:vMerge w:val="restart"/>
            <w:shd w:val="clear" w:color="auto" w:fill="F7E8E5"/>
          </w:tcPr>
          <w:p w14:paraId="284BB6CC" w14:textId="77777777" w:rsidR="003E1D39" w:rsidRDefault="003E1D39" w:rsidP="00527E37">
            <w:pPr>
              <w:tabs>
                <w:tab w:val="left" w:pos="4193"/>
              </w:tabs>
              <w:spacing w:line="276" w:lineRule="auto"/>
              <w:jc w:val="both"/>
              <w:rPr>
                <w:rFonts w:cs="Poppins Light"/>
                <w:sz w:val="22"/>
                <w:szCs w:val="22"/>
              </w:rPr>
            </w:pPr>
          </w:p>
          <w:p w14:paraId="7BB076EA" w14:textId="77777777" w:rsidR="003E1D39" w:rsidRPr="000E3129" w:rsidRDefault="003E1D39" w:rsidP="00527E37">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3BCEE1CC" w14:textId="6CC439DE"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0AB9337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33652C3" w14:textId="77777777" w:rsidTr="002959D8">
        <w:tc>
          <w:tcPr>
            <w:tcW w:w="5524" w:type="dxa"/>
            <w:vMerge/>
            <w:shd w:val="clear" w:color="auto" w:fill="F7E8E5"/>
          </w:tcPr>
          <w:p w14:paraId="0F40035D" w14:textId="77777777" w:rsidR="003E1D39" w:rsidRDefault="003E1D39" w:rsidP="00527E37">
            <w:pPr>
              <w:tabs>
                <w:tab w:val="left" w:pos="4193"/>
              </w:tabs>
              <w:spacing w:line="276" w:lineRule="auto"/>
              <w:jc w:val="both"/>
              <w:rPr>
                <w:rFonts w:cs="Poppins Light"/>
                <w:sz w:val="22"/>
                <w:szCs w:val="22"/>
              </w:rPr>
            </w:pPr>
          </w:p>
        </w:tc>
        <w:tc>
          <w:tcPr>
            <w:tcW w:w="4859" w:type="dxa"/>
          </w:tcPr>
          <w:p w14:paraId="25CDBCCF" w14:textId="48F32929"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60D1299D"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5D12E0B" w14:textId="77777777" w:rsidTr="002959D8">
        <w:tc>
          <w:tcPr>
            <w:tcW w:w="5524" w:type="dxa"/>
            <w:vMerge/>
            <w:shd w:val="clear" w:color="auto" w:fill="F7E8E5"/>
          </w:tcPr>
          <w:p w14:paraId="6611DDCD" w14:textId="77777777" w:rsidR="003E1D39" w:rsidRDefault="003E1D39" w:rsidP="00527E37">
            <w:pPr>
              <w:tabs>
                <w:tab w:val="left" w:pos="4193"/>
              </w:tabs>
              <w:spacing w:line="276" w:lineRule="auto"/>
              <w:jc w:val="both"/>
              <w:rPr>
                <w:rFonts w:cs="Poppins Light"/>
                <w:sz w:val="22"/>
                <w:szCs w:val="22"/>
              </w:rPr>
            </w:pPr>
          </w:p>
        </w:tc>
        <w:tc>
          <w:tcPr>
            <w:tcW w:w="4859" w:type="dxa"/>
          </w:tcPr>
          <w:p w14:paraId="5676EEF1" w14:textId="59760E41"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2BB97BD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76C1B86" w14:textId="77777777" w:rsidTr="002959D8">
        <w:tc>
          <w:tcPr>
            <w:tcW w:w="5524" w:type="dxa"/>
            <w:vMerge/>
            <w:shd w:val="clear" w:color="auto" w:fill="F7E8E5"/>
          </w:tcPr>
          <w:p w14:paraId="44E0194A" w14:textId="77777777" w:rsidR="003E1D39" w:rsidRDefault="003E1D39" w:rsidP="00527E37">
            <w:pPr>
              <w:tabs>
                <w:tab w:val="left" w:pos="4193"/>
              </w:tabs>
              <w:spacing w:line="276" w:lineRule="auto"/>
              <w:jc w:val="both"/>
              <w:rPr>
                <w:rFonts w:cs="Poppins Light"/>
                <w:sz w:val="22"/>
                <w:szCs w:val="22"/>
              </w:rPr>
            </w:pPr>
          </w:p>
        </w:tc>
        <w:tc>
          <w:tcPr>
            <w:tcW w:w="4859" w:type="dxa"/>
          </w:tcPr>
          <w:p w14:paraId="6436F5AF" w14:textId="3EECEB9D"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2B7C378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B9D2F0A" w14:textId="77777777" w:rsidTr="002959D8">
        <w:tc>
          <w:tcPr>
            <w:tcW w:w="5524" w:type="dxa"/>
            <w:vMerge w:val="restart"/>
            <w:shd w:val="clear" w:color="auto" w:fill="F7E8E5"/>
          </w:tcPr>
          <w:p w14:paraId="6968D4D2" w14:textId="77777777" w:rsidR="003E1D39" w:rsidRDefault="003E1D39" w:rsidP="00527E37">
            <w:pPr>
              <w:tabs>
                <w:tab w:val="left" w:pos="4193"/>
              </w:tabs>
              <w:spacing w:line="276" w:lineRule="auto"/>
              <w:jc w:val="both"/>
              <w:rPr>
                <w:rFonts w:cs="Poppins Light"/>
                <w:sz w:val="22"/>
                <w:szCs w:val="22"/>
              </w:rPr>
            </w:pPr>
          </w:p>
          <w:p w14:paraId="75B960C4" w14:textId="77777777" w:rsidR="003E1D39" w:rsidRDefault="003E1D39" w:rsidP="00527E37">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63C22F4B" w14:textId="2217CA84"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2B9D464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FEA5832" w14:textId="77777777" w:rsidTr="002959D8">
        <w:tc>
          <w:tcPr>
            <w:tcW w:w="5524" w:type="dxa"/>
            <w:vMerge/>
            <w:shd w:val="clear" w:color="auto" w:fill="F7E8E5"/>
          </w:tcPr>
          <w:p w14:paraId="68225D09" w14:textId="77777777" w:rsidR="003E1D39" w:rsidRDefault="003E1D39" w:rsidP="00527E37">
            <w:pPr>
              <w:tabs>
                <w:tab w:val="left" w:pos="4193"/>
              </w:tabs>
              <w:spacing w:line="276" w:lineRule="auto"/>
              <w:jc w:val="both"/>
              <w:rPr>
                <w:rFonts w:cs="Poppins Light"/>
                <w:sz w:val="22"/>
                <w:szCs w:val="22"/>
              </w:rPr>
            </w:pPr>
          </w:p>
        </w:tc>
        <w:tc>
          <w:tcPr>
            <w:tcW w:w="4859" w:type="dxa"/>
          </w:tcPr>
          <w:p w14:paraId="09580A46" w14:textId="1E38EF8A"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118ED76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B1F442C" w14:textId="77777777" w:rsidTr="002959D8">
        <w:tc>
          <w:tcPr>
            <w:tcW w:w="5524" w:type="dxa"/>
            <w:vMerge/>
            <w:shd w:val="clear" w:color="auto" w:fill="F7E8E5"/>
          </w:tcPr>
          <w:p w14:paraId="4C463E78" w14:textId="77777777" w:rsidR="003E1D39" w:rsidRDefault="003E1D39" w:rsidP="00527E37">
            <w:pPr>
              <w:tabs>
                <w:tab w:val="left" w:pos="4193"/>
              </w:tabs>
              <w:spacing w:line="276" w:lineRule="auto"/>
              <w:jc w:val="both"/>
              <w:rPr>
                <w:rFonts w:cs="Poppins Light"/>
                <w:sz w:val="22"/>
                <w:szCs w:val="22"/>
              </w:rPr>
            </w:pPr>
          </w:p>
        </w:tc>
        <w:tc>
          <w:tcPr>
            <w:tcW w:w="4859" w:type="dxa"/>
          </w:tcPr>
          <w:p w14:paraId="3DD7664C" w14:textId="11DECBAD"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0B7C503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B90FC7B" w14:textId="77777777" w:rsidTr="002959D8">
        <w:tc>
          <w:tcPr>
            <w:tcW w:w="5524" w:type="dxa"/>
            <w:vMerge/>
            <w:shd w:val="clear" w:color="auto" w:fill="F7E8E5"/>
          </w:tcPr>
          <w:p w14:paraId="39872A2C" w14:textId="77777777" w:rsidR="003E1D39" w:rsidRDefault="003E1D39" w:rsidP="00527E37">
            <w:pPr>
              <w:tabs>
                <w:tab w:val="left" w:pos="4193"/>
              </w:tabs>
              <w:spacing w:line="276" w:lineRule="auto"/>
              <w:jc w:val="both"/>
              <w:rPr>
                <w:rFonts w:cs="Poppins Light"/>
                <w:sz w:val="22"/>
                <w:szCs w:val="22"/>
              </w:rPr>
            </w:pPr>
          </w:p>
        </w:tc>
        <w:tc>
          <w:tcPr>
            <w:tcW w:w="4859" w:type="dxa"/>
          </w:tcPr>
          <w:p w14:paraId="116999D4" w14:textId="05C0F3B0"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1B3F043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CA41A24" w14:textId="77777777" w:rsidTr="002959D8">
        <w:tc>
          <w:tcPr>
            <w:tcW w:w="5524" w:type="dxa"/>
            <w:vMerge w:val="restart"/>
            <w:shd w:val="clear" w:color="auto" w:fill="F7E8E5"/>
          </w:tcPr>
          <w:p w14:paraId="6432E05C" w14:textId="77777777" w:rsidR="003E1D39" w:rsidRDefault="003E1D39" w:rsidP="00527E37">
            <w:pPr>
              <w:tabs>
                <w:tab w:val="left" w:pos="4193"/>
              </w:tabs>
              <w:spacing w:line="276" w:lineRule="auto"/>
              <w:rPr>
                <w:rFonts w:cs="Poppins Light"/>
                <w:sz w:val="22"/>
                <w:szCs w:val="22"/>
              </w:rPr>
            </w:pPr>
          </w:p>
          <w:p w14:paraId="0ED615EC"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Co-arbitrator (if relevant)</w:t>
            </w:r>
          </w:p>
          <w:p w14:paraId="4613B2CF" w14:textId="77777777" w:rsidR="003E1D39" w:rsidRDefault="003E1D39" w:rsidP="00527E37">
            <w:pPr>
              <w:tabs>
                <w:tab w:val="left" w:pos="4193"/>
              </w:tabs>
              <w:spacing w:line="276" w:lineRule="auto"/>
              <w:rPr>
                <w:rFonts w:cs="Poppins Light"/>
                <w:sz w:val="22"/>
                <w:szCs w:val="22"/>
              </w:rPr>
            </w:pPr>
          </w:p>
          <w:p w14:paraId="7CBF9240" w14:textId="77777777" w:rsidR="003E1D39" w:rsidRDefault="003E1D39" w:rsidP="00527E37">
            <w:pPr>
              <w:tabs>
                <w:tab w:val="left" w:pos="4193"/>
              </w:tabs>
              <w:spacing w:line="276" w:lineRule="auto"/>
              <w:rPr>
                <w:rFonts w:cs="Poppins Light"/>
                <w:sz w:val="22"/>
                <w:szCs w:val="22"/>
              </w:rPr>
            </w:pPr>
          </w:p>
          <w:p w14:paraId="5C5AA665" w14:textId="77777777" w:rsidR="003E1D39" w:rsidRDefault="003E1D39" w:rsidP="00527E37">
            <w:pPr>
              <w:tabs>
                <w:tab w:val="left" w:pos="4193"/>
              </w:tabs>
              <w:spacing w:line="276" w:lineRule="auto"/>
              <w:rPr>
                <w:rFonts w:cs="Poppins Light"/>
                <w:sz w:val="22"/>
                <w:szCs w:val="22"/>
              </w:rPr>
            </w:pPr>
          </w:p>
        </w:tc>
        <w:tc>
          <w:tcPr>
            <w:tcW w:w="4859" w:type="dxa"/>
          </w:tcPr>
          <w:p w14:paraId="1CAE685B" w14:textId="56515039" w:rsidR="003E1D39" w:rsidRDefault="003E1D39" w:rsidP="00527E37">
            <w:pPr>
              <w:tabs>
                <w:tab w:val="left" w:pos="4193"/>
              </w:tabs>
              <w:spacing w:line="276" w:lineRule="auto"/>
              <w:jc w:val="both"/>
              <w:rPr>
                <w:sz w:val="22"/>
                <w:szCs w:val="22"/>
              </w:rPr>
            </w:pPr>
            <w:r>
              <w:rPr>
                <w:sz w:val="22"/>
                <w:szCs w:val="22"/>
              </w:rPr>
              <w:lastRenderedPageBreak/>
              <w:t xml:space="preserve">Full </w:t>
            </w:r>
            <w:r w:rsidR="000D0537">
              <w:rPr>
                <w:sz w:val="22"/>
                <w:szCs w:val="22"/>
              </w:rPr>
              <w:t>n</w:t>
            </w:r>
            <w:r>
              <w:rPr>
                <w:sz w:val="22"/>
                <w:szCs w:val="22"/>
              </w:rPr>
              <w:t>ame</w:t>
            </w:r>
          </w:p>
        </w:tc>
        <w:tc>
          <w:tcPr>
            <w:tcW w:w="5007" w:type="dxa"/>
          </w:tcPr>
          <w:p w14:paraId="69E6219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8546CE0" w14:textId="77777777" w:rsidTr="002959D8">
        <w:tc>
          <w:tcPr>
            <w:tcW w:w="5524" w:type="dxa"/>
            <w:vMerge/>
            <w:shd w:val="clear" w:color="auto" w:fill="F7E8E5"/>
          </w:tcPr>
          <w:p w14:paraId="7E8BA0F4"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4DAAB497" w14:textId="199812A3"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28DED9C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3D997F8" w14:textId="77777777" w:rsidTr="002959D8">
        <w:tc>
          <w:tcPr>
            <w:tcW w:w="5524" w:type="dxa"/>
            <w:vMerge/>
            <w:shd w:val="clear" w:color="auto" w:fill="F7E8E5"/>
          </w:tcPr>
          <w:p w14:paraId="29E183D9"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4B8BF7B2" w14:textId="31B40432"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53AA35A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1A60A49" w14:textId="77777777" w:rsidTr="002959D8">
        <w:tc>
          <w:tcPr>
            <w:tcW w:w="5524" w:type="dxa"/>
            <w:vMerge/>
            <w:shd w:val="clear" w:color="auto" w:fill="F7E8E5"/>
          </w:tcPr>
          <w:p w14:paraId="0DA7DD70"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7BE6CB14" w14:textId="087F77C6"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6009C3B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1E1DE06" w14:textId="77777777" w:rsidTr="007B1BE5">
        <w:tc>
          <w:tcPr>
            <w:tcW w:w="5524" w:type="dxa"/>
            <w:vMerge w:val="restart"/>
            <w:shd w:val="clear" w:color="auto" w:fill="F7E8E5"/>
          </w:tcPr>
          <w:p w14:paraId="09E58550" w14:textId="77777777" w:rsidR="003E1D39" w:rsidRDefault="003E1D39" w:rsidP="00527E37">
            <w:pPr>
              <w:tabs>
                <w:tab w:val="left" w:pos="4193"/>
              </w:tabs>
              <w:spacing w:line="276" w:lineRule="auto"/>
              <w:rPr>
                <w:rFonts w:cs="Poppins Light"/>
                <w:sz w:val="22"/>
                <w:szCs w:val="22"/>
              </w:rPr>
            </w:pPr>
          </w:p>
          <w:p w14:paraId="45380C07"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12324AB4"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2E688CEB" w14:textId="1D228AF9"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shd w:val="clear" w:color="auto" w:fill="auto"/>
          </w:tcPr>
          <w:p w14:paraId="7BF2EFA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CA4281D" w14:textId="77777777" w:rsidTr="007B1BE5">
        <w:tc>
          <w:tcPr>
            <w:tcW w:w="5524" w:type="dxa"/>
            <w:vMerge/>
            <w:shd w:val="clear" w:color="auto" w:fill="F7E8E5"/>
          </w:tcPr>
          <w:p w14:paraId="410F50BD"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03994439" w14:textId="3A8B1112"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shd w:val="clear" w:color="auto" w:fill="auto"/>
          </w:tcPr>
          <w:p w14:paraId="29DADED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ACB40A7" w14:textId="77777777" w:rsidTr="007B1BE5">
        <w:tc>
          <w:tcPr>
            <w:tcW w:w="5524" w:type="dxa"/>
            <w:vMerge/>
            <w:shd w:val="clear" w:color="auto" w:fill="F7E8E5"/>
          </w:tcPr>
          <w:p w14:paraId="50A3AEFC"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327CDA35" w14:textId="5AD37B0F"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shd w:val="clear" w:color="auto" w:fill="auto"/>
          </w:tcPr>
          <w:p w14:paraId="7ACBE2DD"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AD9D4DC" w14:textId="77777777" w:rsidTr="007B1BE5">
        <w:tc>
          <w:tcPr>
            <w:tcW w:w="5524" w:type="dxa"/>
            <w:vMerge/>
            <w:shd w:val="clear" w:color="auto" w:fill="F7E8E5"/>
          </w:tcPr>
          <w:p w14:paraId="627C36FC"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5256462D" w14:textId="513A3418"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52CF040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09A5B28" w14:textId="77777777" w:rsidTr="002959D8">
        <w:tc>
          <w:tcPr>
            <w:tcW w:w="15390" w:type="dxa"/>
            <w:gridSpan w:val="3"/>
            <w:shd w:val="clear" w:color="auto" w:fill="F7E8E5"/>
          </w:tcPr>
          <w:p w14:paraId="41C7D9BB" w14:textId="77777777" w:rsidR="003E1D39" w:rsidRDefault="003E1D39" w:rsidP="00527E37">
            <w:pPr>
              <w:tabs>
                <w:tab w:val="left" w:pos="4193"/>
              </w:tabs>
              <w:spacing w:line="276" w:lineRule="auto"/>
              <w:jc w:val="both"/>
              <w:rPr>
                <w:rFonts w:cs="Poppins Light"/>
                <w:sz w:val="22"/>
                <w:szCs w:val="22"/>
              </w:rPr>
            </w:pPr>
          </w:p>
          <w:p w14:paraId="2AF8C4A9" w14:textId="09369B3C"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0D0537">
              <w:rPr>
                <w:rFonts w:cs="Poppins Light"/>
                <w:sz w:val="22"/>
                <w:szCs w:val="22"/>
              </w:rPr>
              <w:t>.</w:t>
            </w:r>
          </w:p>
          <w:p w14:paraId="249D4630" w14:textId="77777777" w:rsidR="003E1D39" w:rsidRDefault="003E1D39" w:rsidP="00527E37">
            <w:pPr>
              <w:tabs>
                <w:tab w:val="left" w:pos="4193"/>
              </w:tabs>
              <w:spacing w:line="276" w:lineRule="auto"/>
              <w:jc w:val="both"/>
              <w:rPr>
                <w:sz w:val="22"/>
                <w:szCs w:val="22"/>
              </w:rPr>
            </w:pPr>
          </w:p>
        </w:tc>
      </w:tr>
      <w:tr w:rsidR="003E1D39" w14:paraId="110D9033" w14:textId="77777777" w:rsidTr="00527E37">
        <w:tc>
          <w:tcPr>
            <w:tcW w:w="15390" w:type="dxa"/>
            <w:gridSpan w:val="3"/>
          </w:tcPr>
          <w:p w14:paraId="7CA7DE73"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4F0DE893"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3A0208C" w14:textId="77777777" w:rsidR="003E1D39" w:rsidRPr="000E3129" w:rsidRDefault="003E1D39" w:rsidP="00527E37">
            <w:pPr>
              <w:tabs>
                <w:tab w:val="left" w:pos="4193"/>
              </w:tabs>
              <w:spacing w:line="276" w:lineRule="auto"/>
              <w:jc w:val="both"/>
              <w:rPr>
                <w:rFonts w:cs="Poppins Light"/>
                <w:sz w:val="22"/>
                <w:szCs w:val="22"/>
              </w:rPr>
            </w:pPr>
          </w:p>
        </w:tc>
      </w:tr>
      <w:tr w:rsidR="003E1D39" w14:paraId="2EB95A42" w14:textId="77777777" w:rsidTr="002959D8">
        <w:tc>
          <w:tcPr>
            <w:tcW w:w="15390" w:type="dxa"/>
            <w:gridSpan w:val="3"/>
            <w:shd w:val="clear" w:color="auto" w:fill="F7E8E5"/>
          </w:tcPr>
          <w:p w14:paraId="5061B93C" w14:textId="77777777" w:rsidR="003E1D39" w:rsidRDefault="003E1D39" w:rsidP="00527E37">
            <w:pPr>
              <w:tabs>
                <w:tab w:val="left" w:pos="4193"/>
              </w:tabs>
              <w:spacing w:line="276" w:lineRule="auto"/>
              <w:jc w:val="both"/>
              <w:rPr>
                <w:rFonts w:cs="Poppins Light"/>
                <w:sz w:val="22"/>
                <w:szCs w:val="22"/>
              </w:rPr>
            </w:pPr>
          </w:p>
          <w:p w14:paraId="500C224A" w14:textId="77777777" w:rsidR="003E1D39" w:rsidRDefault="003E1D39" w:rsidP="002959D8">
            <w:pPr>
              <w:shd w:val="clear" w:color="auto" w:fill="F7E8E5"/>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7C8C5582" w14:textId="77777777" w:rsidR="003E1D39" w:rsidRDefault="003E1D39" w:rsidP="00527E37">
            <w:pPr>
              <w:tabs>
                <w:tab w:val="left" w:pos="4193"/>
              </w:tabs>
              <w:spacing w:line="276" w:lineRule="auto"/>
              <w:jc w:val="both"/>
              <w:rPr>
                <w:rFonts w:cs="Poppins Light"/>
                <w:sz w:val="22"/>
                <w:szCs w:val="22"/>
              </w:rPr>
            </w:pPr>
          </w:p>
        </w:tc>
      </w:tr>
      <w:tr w:rsidR="003E1D39" w14:paraId="34F94148" w14:textId="77777777" w:rsidTr="00527E37">
        <w:tc>
          <w:tcPr>
            <w:tcW w:w="15390" w:type="dxa"/>
            <w:gridSpan w:val="3"/>
          </w:tcPr>
          <w:p w14:paraId="17C85D89"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7CB91626"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393B7A6" w14:textId="77777777" w:rsidR="003E1D39" w:rsidRDefault="003E1D39" w:rsidP="00527E37">
            <w:pPr>
              <w:tabs>
                <w:tab w:val="left" w:pos="4193"/>
              </w:tabs>
              <w:spacing w:line="276" w:lineRule="auto"/>
              <w:jc w:val="both"/>
              <w:rPr>
                <w:rFonts w:cs="Poppins Light"/>
                <w:sz w:val="22"/>
                <w:szCs w:val="22"/>
              </w:rPr>
            </w:pPr>
          </w:p>
        </w:tc>
      </w:tr>
    </w:tbl>
    <w:p w14:paraId="3057A0C0" w14:textId="77777777" w:rsidR="003E1D39" w:rsidRDefault="003E1D39" w:rsidP="00586210">
      <w:pPr>
        <w:tabs>
          <w:tab w:val="left" w:pos="4193"/>
        </w:tabs>
        <w:spacing w:line="276" w:lineRule="auto"/>
        <w:jc w:val="both"/>
        <w:rPr>
          <w:rFonts w:cs="Poppins Light"/>
          <w:sz w:val="22"/>
          <w:szCs w:val="22"/>
        </w:rPr>
      </w:pPr>
    </w:p>
    <w:p w14:paraId="638C4E4E" w14:textId="77777777" w:rsidR="00BD1BF2" w:rsidRDefault="00BD1BF2" w:rsidP="00586210">
      <w:pPr>
        <w:tabs>
          <w:tab w:val="left" w:pos="4193"/>
        </w:tabs>
        <w:spacing w:line="276" w:lineRule="auto"/>
        <w:jc w:val="both"/>
        <w:rPr>
          <w:rFonts w:cs="Poppins Light"/>
          <w:sz w:val="22"/>
          <w:szCs w:val="22"/>
        </w:rPr>
      </w:pPr>
    </w:p>
    <w:p w14:paraId="311E3419" w14:textId="77777777" w:rsidR="00B64A76" w:rsidRDefault="00B64A76" w:rsidP="00586210">
      <w:pPr>
        <w:tabs>
          <w:tab w:val="left" w:pos="4193"/>
        </w:tabs>
        <w:spacing w:line="276" w:lineRule="auto"/>
        <w:jc w:val="both"/>
        <w:rPr>
          <w:rFonts w:cs="Poppins Light"/>
          <w:sz w:val="22"/>
          <w:szCs w:val="22"/>
        </w:rPr>
      </w:pPr>
    </w:p>
    <w:p w14:paraId="0C27E659" w14:textId="77777777" w:rsidR="00B64A76" w:rsidRDefault="00B64A76" w:rsidP="00586210">
      <w:pPr>
        <w:tabs>
          <w:tab w:val="left" w:pos="4193"/>
        </w:tabs>
        <w:spacing w:line="276" w:lineRule="auto"/>
        <w:jc w:val="both"/>
        <w:rPr>
          <w:rFonts w:cs="Poppins Light"/>
          <w:sz w:val="22"/>
          <w:szCs w:val="22"/>
        </w:rPr>
      </w:pPr>
    </w:p>
    <w:p w14:paraId="691EC8A1" w14:textId="77777777" w:rsidR="00B64A76" w:rsidRDefault="00B64A76" w:rsidP="00586210">
      <w:pPr>
        <w:tabs>
          <w:tab w:val="left" w:pos="4193"/>
        </w:tabs>
        <w:spacing w:line="276" w:lineRule="auto"/>
        <w:jc w:val="both"/>
        <w:rPr>
          <w:rFonts w:cs="Poppins Light"/>
          <w:sz w:val="22"/>
          <w:szCs w:val="22"/>
        </w:rPr>
      </w:pPr>
    </w:p>
    <w:p w14:paraId="3380DF69" w14:textId="77777777" w:rsidR="00DD1CAB" w:rsidRDefault="00DD1CAB" w:rsidP="00586210">
      <w:pPr>
        <w:tabs>
          <w:tab w:val="left" w:pos="4193"/>
        </w:tabs>
        <w:spacing w:line="276" w:lineRule="auto"/>
        <w:jc w:val="both"/>
        <w:rPr>
          <w:rFonts w:cs="Poppins Light"/>
          <w:sz w:val="22"/>
          <w:szCs w:val="22"/>
        </w:rPr>
      </w:pPr>
    </w:p>
    <w:p w14:paraId="250C952F" w14:textId="77777777" w:rsidR="00DD1CAB" w:rsidRDefault="00DD1CAB" w:rsidP="00586210">
      <w:pPr>
        <w:tabs>
          <w:tab w:val="left" w:pos="4193"/>
        </w:tabs>
        <w:spacing w:line="276" w:lineRule="auto"/>
        <w:jc w:val="both"/>
        <w:rPr>
          <w:rFonts w:cs="Poppins Light"/>
          <w:sz w:val="22"/>
          <w:szCs w:val="22"/>
        </w:rPr>
      </w:pPr>
    </w:p>
    <w:p w14:paraId="68FD9B35" w14:textId="77777777" w:rsidR="003E1D39" w:rsidRDefault="003E1D39" w:rsidP="00586210">
      <w:pPr>
        <w:tabs>
          <w:tab w:val="left" w:pos="4193"/>
        </w:tabs>
        <w:spacing w:line="276" w:lineRule="auto"/>
        <w:jc w:val="both"/>
        <w:rPr>
          <w:rFonts w:cs="Poppins Light"/>
          <w:sz w:val="22"/>
          <w:szCs w:val="22"/>
        </w:rPr>
      </w:pPr>
    </w:p>
    <w:p w14:paraId="57C696F5"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0D92770A" w14:textId="77777777" w:rsidTr="00527E37">
        <w:trPr>
          <w:trHeight w:val="680"/>
        </w:trPr>
        <w:tc>
          <w:tcPr>
            <w:tcW w:w="15390" w:type="dxa"/>
            <w:gridSpan w:val="3"/>
            <w:shd w:val="clear" w:color="auto" w:fill="C00000"/>
            <w:vAlign w:val="center"/>
          </w:tcPr>
          <w:p w14:paraId="2A0499F1" w14:textId="5479881E" w:rsidR="003E1D39" w:rsidRPr="003E1D39" w:rsidRDefault="003E1D39" w:rsidP="00527E37">
            <w:pPr>
              <w:tabs>
                <w:tab w:val="left" w:pos="4193"/>
              </w:tabs>
              <w:spacing w:line="276" w:lineRule="auto"/>
              <w:jc w:val="both"/>
              <w:rPr>
                <w:b/>
                <w:bCs/>
                <w:sz w:val="22"/>
                <w:szCs w:val="22"/>
              </w:rPr>
            </w:pPr>
            <w:r w:rsidRPr="003E1D39">
              <w:rPr>
                <w:b/>
                <w:bCs/>
                <w:sz w:val="22"/>
                <w:szCs w:val="22"/>
              </w:rPr>
              <w:t>Case</w:t>
            </w:r>
            <w:r>
              <w:rPr>
                <w:b/>
                <w:bCs/>
                <w:sz w:val="22"/>
                <w:szCs w:val="22"/>
              </w:rPr>
              <w:t xml:space="preserve"> Six</w:t>
            </w:r>
            <w:r w:rsidRPr="003E1D39">
              <w:rPr>
                <w:b/>
                <w:bCs/>
                <w:sz w:val="22"/>
                <w:szCs w:val="22"/>
              </w:rPr>
              <w:t xml:space="preserve"> (</w:t>
            </w:r>
            <w:r>
              <w:rPr>
                <w:b/>
                <w:bCs/>
                <w:sz w:val="22"/>
                <w:szCs w:val="22"/>
              </w:rPr>
              <w:t>6</w:t>
            </w:r>
            <w:r w:rsidRPr="003E1D39">
              <w:rPr>
                <w:b/>
                <w:bCs/>
                <w:sz w:val="22"/>
                <w:szCs w:val="22"/>
              </w:rPr>
              <w:t xml:space="preserve">) </w:t>
            </w:r>
          </w:p>
        </w:tc>
      </w:tr>
      <w:tr w:rsidR="003E1D39" w14:paraId="522ECFC4" w14:textId="77777777" w:rsidTr="002959D8">
        <w:tc>
          <w:tcPr>
            <w:tcW w:w="5524" w:type="dxa"/>
            <w:shd w:val="clear" w:color="auto" w:fill="F7E8E5"/>
          </w:tcPr>
          <w:p w14:paraId="46ED6EDC"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1DC2B88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B0E11FE" w14:textId="77777777" w:rsidTr="002959D8">
        <w:tc>
          <w:tcPr>
            <w:tcW w:w="5524" w:type="dxa"/>
            <w:shd w:val="clear" w:color="auto" w:fill="F7E8E5"/>
          </w:tcPr>
          <w:p w14:paraId="68E5642C"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4340E13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7DA19E02" w14:textId="77777777" w:rsidTr="002959D8">
        <w:tc>
          <w:tcPr>
            <w:tcW w:w="5524" w:type="dxa"/>
            <w:shd w:val="clear" w:color="auto" w:fill="F7E8E5"/>
          </w:tcPr>
          <w:p w14:paraId="55D50A86"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69019AE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6035BE92" w14:textId="77777777" w:rsidTr="002959D8">
        <w:tc>
          <w:tcPr>
            <w:tcW w:w="5524" w:type="dxa"/>
            <w:shd w:val="clear" w:color="auto" w:fill="F7E8E5"/>
          </w:tcPr>
          <w:p w14:paraId="3C37B51A"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402B826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43ACF7A1" w14:textId="77777777" w:rsidTr="002959D8">
        <w:tc>
          <w:tcPr>
            <w:tcW w:w="5524" w:type="dxa"/>
            <w:shd w:val="clear" w:color="auto" w:fill="F7E8E5"/>
          </w:tcPr>
          <w:p w14:paraId="08DCC022" w14:textId="40ED5B0E"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17C38AB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154F243E" w14:textId="77777777" w:rsidTr="002959D8">
        <w:tc>
          <w:tcPr>
            <w:tcW w:w="5524" w:type="dxa"/>
            <w:shd w:val="clear" w:color="auto" w:fill="F7E8E5"/>
          </w:tcPr>
          <w:p w14:paraId="5DA4A5F7" w14:textId="582F70A2"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7E21E7">
              <w:rPr>
                <w:rFonts w:cs="Poppins Light"/>
                <w:sz w:val="22"/>
                <w:szCs w:val="22"/>
              </w:rPr>
              <w:t>s</w:t>
            </w:r>
            <w:r w:rsidRPr="003E1D39">
              <w:rPr>
                <w:rFonts w:cs="Poppins Light"/>
                <w:sz w:val="22"/>
                <w:szCs w:val="22"/>
              </w:rPr>
              <w:t xml:space="preserve">tart </w:t>
            </w:r>
            <w:r w:rsidR="007E21E7">
              <w:rPr>
                <w:rFonts w:cs="Poppins Light"/>
                <w:sz w:val="22"/>
                <w:szCs w:val="22"/>
              </w:rPr>
              <w:t>d</w:t>
            </w:r>
            <w:r w:rsidRPr="003E1D39">
              <w:rPr>
                <w:rFonts w:cs="Poppins Light"/>
                <w:sz w:val="22"/>
                <w:szCs w:val="22"/>
              </w:rPr>
              <w:t>ate for the case</w:t>
            </w:r>
          </w:p>
        </w:tc>
        <w:tc>
          <w:tcPr>
            <w:tcW w:w="9866" w:type="dxa"/>
            <w:gridSpan w:val="2"/>
          </w:tcPr>
          <w:p w14:paraId="107FE3B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1D35EFF4" w14:textId="77777777" w:rsidTr="002959D8">
        <w:tc>
          <w:tcPr>
            <w:tcW w:w="5524" w:type="dxa"/>
            <w:shd w:val="clear" w:color="auto" w:fill="F7E8E5"/>
          </w:tcPr>
          <w:p w14:paraId="182E2CAD"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3E74ADA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6F12201A" w14:textId="77777777" w:rsidTr="002959D8">
        <w:tc>
          <w:tcPr>
            <w:tcW w:w="5524" w:type="dxa"/>
            <w:shd w:val="clear" w:color="auto" w:fill="F7E8E5"/>
          </w:tcPr>
          <w:p w14:paraId="39431DC9"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5EDA800F"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7F6FA9B2"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9CE013B"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693EC1C2" w14:textId="77777777" w:rsidTr="002959D8">
        <w:tc>
          <w:tcPr>
            <w:tcW w:w="15390" w:type="dxa"/>
            <w:gridSpan w:val="3"/>
            <w:shd w:val="clear" w:color="auto" w:fill="F7E8E5"/>
          </w:tcPr>
          <w:p w14:paraId="25668666"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3E1D39" w14:paraId="6DE0B9E8" w14:textId="77777777" w:rsidTr="002959D8">
        <w:tc>
          <w:tcPr>
            <w:tcW w:w="5524" w:type="dxa"/>
            <w:vMerge w:val="restart"/>
            <w:shd w:val="clear" w:color="auto" w:fill="F7E8E5"/>
          </w:tcPr>
          <w:p w14:paraId="279C0CFD" w14:textId="77777777" w:rsidR="003E1D39" w:rsidRDefault="003E1D39" w:rsidP="00527E37">
            <w:pPr>
              <w:tabs>
                <w:tab w:val="left" w:pos="4193"/>
              </w:tabs>
              <w:spacing w:line="276" w:lineRule="auto"/>
              <w:jc w:val="both"/>
              <w:rPr>
                <w:rFonts w:cs="Poppins Light"/>
                <w:sz w:val="22"/>
                <w:szCs w:val="22"/>
              </w:rPr>
            </w:pPr>
          </w:p>
          <w:p w14:paraId="28AB13C3" w14:textId="77777777" w:rsidR="003E1D39" w:rsidRPr="000E3129" w:rsidRDefault="003E1D39" w:rsidP="00527E37">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4621EF1D" w14:textId="2F00DC75" w:rsidR="003E1D39" w:rsidRDefault="003E1D39" w:rsidP="00527E37">
            <w:pPr>
              <w:tabs>
                <w:tab w:val="left" w:pos="4193"/>
              </w:tabs>
              <w:spacing w:line="276" w:lineRule="auto"/>
              <w:jc w:val="both"/>
              <w:rPr>
                <w:sz w:val="22"/>
                <w:szCs w:val="22"/>
              </w:rPr>
            </w:pPr>
            <w:r>
              <w:rPr>
                <w:sz w:val="22"/>
                <w:szCs w:val="22"/>
              </w:rPr>
              <w:t xml:space="preserve">Full </w:t>
            </w:r>
            <w:r w:rsidR="007E21E7">
              <w:rPr>
                <w:sz w:val="22"/>
                <w:szCs w:val="22"/>
              </w:rPr>
              <w:t>n</w:t>
            </w:r>
            <w:r>
              <w:rPr>
                <w:sz w:val="22"/>
                <w:szCs w:val="22"/>
              </w:rPr>
              <w:t>ame</w:t>
            </w:r>
          </w:p>
        </w:tc>
        <w:tc>
          <w:tcPr>
            <w:tcW w:w="5007" w:type="dxa"/>
          </w:tcPr>
          <w:p w14:paraId="1EDF0C1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3405E5A" w14:textId="77777777" w:rsidTr="002959D8">
        <w:tc>
          <w:tcPr>
            <w:tcW w:w="5524" w:type="dxa"/>
            <w:vMerge/>
            <w:shd w:val="clear" w:color="auto" w:fill="F7E8E5"/>
          </w:tcPr>
          <w:p w14:paraId="6148DF68" w14:textId="77777777" w:rsidR="003E1D39" w:rsidRDefault="003E1D39" w:rsidP="00527E37">
            <w:pPr>
              <w:tabs>
                <w:tab w:val="left" w:pos="4193"/>
              </w:tabs>
              <w:spacing w:line="276" w:lineRule="auto"/>
              <w:jc w:val="both"/>
              <w:rPr>
                <w:rFonts w:cs="Poppins Light"/>
                <w:sz w:val="22"/>
                <w:szCs w:val="22"/>
              </w:rPr>
            </w:pPr>
          </w:p>
        </w:tc>
        <w:tc>
          <w:tcPr>
            <w:tcW w:w="4859" w:type="dxa"/>
          </w:tcPr>
          <w:p w14:paraId="43AF88CD" w14:textId="45D4BEEA" w:rsidR="003E1D39" w:rsidRDefault="003E1D39" w:rsidP="00527E37">
            <w:pPr>
              <w:tabs>
                <w:tab w:val="left" w:pos="4193"/>
              </w:tabs>
              <w:spacing w:line="276" w:lineRule="auto"/>
              <w:jc w:val="both"/>
              <w:rPr>
                <w:sz w:val="22"/>
                <w:szCs w:val="22"/>
              </w:rPr>
            </w:pPr>
            <w:r>
              <w:rPr>
                <w:sz w:val="22"/>
                <w:szCs w:val="22"/>
              </w:rPr>
              <w:t xml:space="preserve">Email </w:t>
            </w:r>
            <w:r w:rsidR="007E21E7">
              <w:rPr>
                <w:sz w:val="22"/>
                <w:szCs w:val="22"/>
              </w:rPr>
              <w:t>address</w:t>
            </w:r>
          </w:p>
        </w:tc>
        <w:tc>
          <w:tcPr>
            <w:tcW w:w="5007" w:type="dxa"/>
          </w:tcPr>
          <w:p w14:paraId="401FE92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5B2775C" w14:textId="77777777" w:rsidTr="002959D8">
        <w:tc>
          <w:tcPr>
            <w:tcW w:w="5524" w:type="dxa"/>
            <w:vMerge/>
            <w:shd w:val="clear" w:color="auto" w:fill="F7E8E5"/>
          </w:tcPr>
          <w:p w14:paraId="77706CB9" w14:textId="77777777" w:rsidR="003E1D39" w:rsidRDefault="003E1D39" w:rsidP="00527E37">
            <w:pPr>
              <w:tabs>
                <w:tab w:val="left" w:pos="4193"/>
              </w:tabs>
              <w:spacing w:line="276" w:lineRule="auto"/>
              <w:jc w:val="both"/>
              <w:rPr>
                <w:rFonts w:cs="Poppins Light"/>
                <w:sz w:val="22"/>
                <w:szCs w:val="22"/>
              </w:rPr>
            </w:pPr>
          </w:p>
        </w:tc>
        <w:tc>
          <w:tcPr>
            <w:tcW w:w="4859" w:type="dxa"/>
          </w:tcPr>
          <w:p w14:paraId="2F07E0BB" w14:textId="2FC2E087" w:rsidR="003E1D39" w:rsidRDefault="003E1D39" w:rsidP="00527E37">
            <w:pPr>
              <w:tabs>
                <w:tab w:val="left" w:pos="4193"/>
              </w:tabs>
              <w:spacing w:line="276" w:lineRule="auto"/>
              <w:jc w:val="both"/>
              <w:rPr>
                <w:sz w:val="22"/>
                <w:szCs w:val="22"/>
              </w:rPr>
            </w:pPr>
            <w:r>
              <w:rPr>
                <w:sz w:val="22"/>
                <w:szCs w:val="22"/>
              </w:rPr>
              <w:t>Telephone</w:t>
            </w:r>
            <w:r w:rsidR="007E21E7">
              <w:rPr>
                <w:sz w:val="22"/>
                <w:szCs w:val="22"/>
              </w:rPr>
              <w:t xml:space="preserve"> number</w:t>
            </w:r>
          </w:p>
        </w:tc>
        <w:tc>
          <w:tcPr>
            <w:tcW w:w="5007" w:type="dxa"/>
          </w:tcPr>
          <w:p w14:paraId="5C45329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C9367C6" w14:textId="77777777" w:rsidTr="002959D8">
        <w:tc>
          <w:tcPr>
            <w:tcW w:w="5524" w:type="dxa"/>
            <w:vMerge/>
            <w:shd w:val="clear" w:color="auto" w:fill="F7E8E5"/>
          </w:tcPr>
          <w:p w14:paraId="0A9A0095" w14:textId="77777777" w:rsidR="003E1D39" w:rsidRDefault="003E1D39" w:rsidP="00527E37">
            <w:pPr>
              <w:tabs>
                <w:tab w:val="left" w:pos="4193"/>
              </w:tabs>
              <w:spacing w:line="276" w:lineRule="auto"/>
              <w:jc w:val="both"/>
              <w:rPr>
                <w:rFonts w:cs="Poppins Light"/>
                <w:sz w:val="22"/>
                <w:szCs w:val="22"/>
              </w:rPr>
            </w:pPr>
          </w:p>
        </w:tc>
        <w:tc>
          <w:tcPr>
            <w:tcW w:w="4859" w:type="dxa"/>
          </w:tcPr>
          <w:p w14:paraId="511506C8" w14:textId="4F1633AB" w:rsidR="003E1D39" w:rsidRDefault="007E21E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2EB1F86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822842B" w14:textId="77777777" w:rsidTr="002959D8">
        <w:tc>
          <w:tcPr>
            <w:tcW w:w="5524" w:type="dxa"/>
            <w:vMerge w:val="restart"/>
            <w:shd w:val="clear" w:color="auto" w:fill="F7E8E5"/>
          </w:tcPr>
          <w:p w14:paraId="3E010766" w14:textId="77777777" w:rsidR="003E1D39" w:rsidRDefault="003E1D39" w:rsidP="00527E37">
            <w:pPr>
              <w:tabs>
                <w:tab w:val="left" w:pos="4193"/>
              </w:tabs>
              <w:spacing w:line="276" w:lineRule="auto"/>
              <w:jc w:val="both"/>
              <w:rPr>
                <w:rFonts w:cs="Poppins Light"/>
                <w:sz w:val="22"/>
                <w:szCs w:val="22"/>
              </w:rPr>
            </w:pPr>
          </w:p>
          <w:p w14:paraId="4885A042" w14:textId="77777777" w:rsidR="003E1D39" w:rsidRDefault="003E1D39" w:rsidP="00527E37">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4961D366" w14:textId="21C905AF" w:rsidR="003E1D39" w:rsidRDefault="003E1D39" w:rsidP="00527E37">
            <w:pPr>
              <w:tabs>
                <w:tab w:val="left" w:pos="4193"/>
              </w:tabs>
              <w:spacing w:line="276" w:lineRule="auto"/>
              <w:jc w:val="both"/>
              <w:rPr>
                <w:sz w:val="22"/>
                <w:szCs w:val="22"/>
              </w:rPr>
            </w:pPr>
            <w:r>
              <w:rPr>
                <w:sz w:val="22"/>
                <w:szCs w:val="22"/>
              </w:rPr>
              <w:t xml:space="preserve">Full </w:t>
            </w:r>
            <w:r w:rsidR="007E21E7">
              <w:rPr>
                <w:sz w:val="22"/>
                <w:szCs w:val="22"/>
              </w:rPr>
              <w:t>n</w:t>
            </w:r>
            <w:r>
              <w:rPr>
                <w:sz w:val="22"/>
                <w:szCs w:val="22"/>
              </w:rPr>
              <w:t>ame</w:t>
            </w:r>
          </w:p>
        </w:tc>
        <w:tc>
          <w:tcPr>
            <w:tcW w:w="5007" w:type="dxa"/>
          </w:tcPr>
          <w:p w14:paraId="48F7DE9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FEC2C2F" w14:textId="77777777" w:rsidTr="002959D8">
        <w:tc>
          <w:tcPr>
            <w:tcW w:w="5524" w:type="dxa"/>
            <w:vMerge/>
            <w:shd w:val="clear" w:color="auto" w:fill="F7E8E5"/>
          </w:tcPr>
          <w:p w14:paraId="0F354C80" w14:textId="77777777" w:rsidR="003E1D39" w:rsidRDefault="003E1D39" w:rsidP="00527E37">
            <w:pPr>
              <w:tabs>
                <w:tab w:val="left" w:pos="4193"/>
              </w:tabs>
              <w:spacing w:line="276" w:lineRule="auto"/>
              <w:jc w:val="both"/>
              <w:rPr>
                <w:rFonts w:cs="Poppins Light"/>
                <w:sz w:val="22"/>
                <w:szCs w:val="22"/>
              </w:rPr>
            </w:pPr>
          </w:p>
        </w:tc>
        <w:tc>
          <w:tcPr>
            <w:tcW w:w="4859" w:type="dxa"/>
          </w:tcPr>
          <w:p w14:paraId="0AC48D0A" w14:textId="5569214D" w:rsidR="003E1D39" w:rsidRDefault="003E1D39" w:rsidP="00527E37">
            <w:pPr>
              <w:tabs>
                <w:tab w:val="left" w:pos="4193"/>
              </w:tabs>
              <w:spacing w:line="276" w:lineRule="auto"/>
              <w:jc w:val="both"/>
              <w:rPr>
                <w:sz w:val="22"/>
                <w:szCs w:val="22"/>
              </w:rPr>
            </w:pPr>
            <w:r>
              <w:rPr>
                <w:sz w:val="22"/>
                <w:szCs w:val="22"/>
              </w:rPr>
              <w:t xml:space="preserve">Email </w:t>
            </w:r>
            <w:r w:rsidR="007E21E7">
              <w:rPr>
                <w:sz w:val="22"/>
                <w:szCs w:val="22"/>
              </w:rPr>
              <w:t>address</w:t>
            </w:r>
          </w:p>
        </w:tc>
        <w:tc>
          <w:tcPr>
            <w:tcW w:w="5007" w:type="dxa"/>
          </w:tcPr>
          <w:p w14:paraId="3163778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D8B54B5" w14:textId="77777777" w:rsidTr="002959D8">
        <w:tc>
          <w:tcPr>
            <w:tcW w:w="5524" w:type="dxa"/>
            <w:vMerge/>
            <w:shd w:val="clear" w:color="auto" w:fill="F7E8E5"/>
          </w:tcPr>
          <w:p w14:paraId="3267FA3D" w14:textId="77777777" w:rsidR="003E1D39" w:rsidRDefault="003E1D39" w:rsidP="00527E37">
            <w:pPr>
              <w:tabs>
                <w:tab w:val="left" w:pos="4193"/>
              </w:tabs>
              <w:spacing w:line="276" w:lineRule="auto"/>
              <w:jc w:val="both"/>
              <w:rPr>
                <w:rFonts w:cs="Poppins Light"/>
                <w:sz w:val="22"/>
                <w:szCs w:val="22"/>
              </w:rPr>
            </w:pPr>
          </w:p>
        </w:tc>
        <w:tc>
          <w:tcPr>
            <w:tcW w:w="4859" w:type="dxa"/>
          </w:tcPr>
          <w:p w14:paraId="59F7D6F7" w14:textId="0848E9B8" w:rsidR="003E1D39" w:rsidRDefault="003E1D39" w:rsidP="00527E37">
            <w:pPr>
              <w:tabs>
                <w:tab w:val="left" w:pos="4193"/>
              </w:tabs>
              <w:spacing w:line="276" w:lineRule="auto"/>
              <w:jc w:val="both"/>
              <w:rPr>
                <w:sz w:val="22"/>
                <w:szCs w:val="22"/>
              </w:rPr>
            </w:pPr>
            <w:r>
              <w:rPr>
                <w:sz w:val="22"/>
                <w:szCs w:val="22"/>
              </w:rPr>
              <w:t>Telephone</w:t>
            </w:r>
            <w:r w:rsidR="007E21E7">
              <w:rPr>
                <w:sz w:val="22"/>
                <w:szCs w:val="22"/>
              </w:rPr>
              <w:t xml:space="preserve"> number</w:t>
            </w:r>
          </w:p>
        </w:tc>
        <w:tc>
          <w:tcPr>
            <w:tcW w:w="5007" w:type="dxa"/>
          </w:tcPr>
          <w:p w14:paraId="13FEB5A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490269D" w14:textId="77777777" w:rsidTr="002959D8">
        <w:tc>
          <w:tcPr>
            <w:tcW w:w="5524" w:type="dxa"/>
            <w:vMerge/>
            <w:shd w:val="clear" w:color="auto" w:fill="F7E8E5"/>
          </w:tcPr>
          <w:p w14:paraId="553D6E75" w14:textId="77777777" w:rsidR="003E1D39" w:rsidRDefault="003E1D39" w:rsidP="00527E37">
            <w:pPr>
              <w:tabs>
                <w:tab w:val="left" w:pos="4193"/>
              </w:tabs>
              <w:spacing w:line="276" w:lineRule="auto"/>
              <w:jc w:val="both"/>
              <w:rPr>
                <w:rFonts w:cs="Poppins Light"/>
                <w:sz w:val="22"/>
                <w:szCs w:val="22"/>
              </w:rPr>
            </w:pPr>
          </w:p>
        </w:tc>
        <w:tc>
          <w:tcPr>
            <w:tcW w:w="4859" w:type="dxa"/>
          </w:tcPr>
          <w:p w14:paraId="30C35C04" w14:textId="37EBC6E4" w:rsidR="003E1D39" w:rsidRDefault="007E21E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51ADD34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6B2184F" w14:textId="77777777" w:rsidTr="002959D8">
        <w:tc>
          <w:tcPr>
            <w:tcW w:w="5524" w:type="dxa"/>
            <w:vMerge w:val="restart"/>
            <w:shd w:val="clear" w:color="auto" w:fill="F7E8E5"/>
          </w:tcPr>
          <w:p w14:paraId="79260F40" w14:textId="77777777" w:rsidR="003E1D39" w:rsidRDefault="003E1D39" w:rsidP="00527E37">
            <w:pPr>
              <w:tabs>
                <w:tab w:val="left" w:pos="4193"/>
              </w:tabs>
              <w:spacing w:line="276" w:lineRule="auto"/>
              <w:rPr>
                <w:rFonts w:cs="Poppins Light"/>
                <w:sz w:val="22"/>
                <w:szCs w:val="22"/>
              </w:rPr>
            </w:pPr>
          </w:p>
          <w:p w14:paraId="44240F9F"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Co-arbitrator (if relevant)</w:t>
            </w:r>
          </w:p>
          <w:p w14:paraId="36782CE4" w14:textId="77777777" w:rsidR="003E1D39" w:rsidRDefault="003E1D39" w:rsidP="00527E37">
            <w:pPr>
              <w:tabs>
                <w:tab w:val="left" w:pos="4193"/>
              </w:tabs>
              <w:spacing w:line="276" w:lineRule="auto"/>
              <w:rPr>
                <w:rFonts w:cs="Poppins Light"/>
                <w:sz w:val="22"/>
                <w:szCs w:val="22"/>
              </w:rPr>
            </w:pPr>
          </w:p>
          <w:p w14:paraId="3B5EF069" w14:textId="77777777" w:rsidR="003E1D39" w:rsidRDefault="003E1D39" w:rsidP="00527E37">
            <w:pPr>
              <w:tabs>
                <w:tab w:val="left" w:pos="4193"/>
              </w:tabs>
              <w:spacing w:line="276" w:lineRule="auto"/>
              <w:rPr>
                <w:rFonts w:cs="Poppins Light"/>
                <w:sz w:val="22"/>
                <w:szCs w:val="22"/>
              </w:rPr>
            </w:pPr>
          </w:p>
          <w:p w14:paraId="4439ADDB" w14:textId="77777777" w:rsidR="003E1D39" w:rsidRDefault="003E1D39" w:rsidP="00527E37">
            <w:pPr>
              <w:tabs>
                <w:tab w:val="left" w:pos="4193"/>
              </w:tabs>
              <w:spacing w:line="276" w:lineRule="auto"/>
              <w:rPr>
                <w:rFonts w:cs="Poppins Light"/>
                <w:sz w:val="22"/>
                <w:szCs w:val="22"/>
              </w:rPr>
            </w:pPr>
          </w:p>
        </w:tc>
        <w:tc>
          <w:tcPr>
            <w:tcW w:w="4859" w:type="dxa"/>
          </w:tcPr>
          <w:p w14:paraId="73CF8FDC" w14:textId="6B39FB22" w:rsidR="003E1D39" w:rsidRDefault="003E1D39" w:rsidP="00527E37">
            <w:pPr>
              <w:tabs>
                <w:tab w:val="left" w:pos="4193"/>
              </w:tabs>
              <w:spacing w:line="276" w:lineRule="auto"/>
              <w:jc w:val="both"/>
              <w:rPr>
                <w:sz w:val="22"/>
                <w:szCs w:val="22"/>
              </w:rPr>
            </w:pPr>
            <w:r>
              <w:rPr>
                <w:sz w:val="22"/>
                <w:szCs w:val="22"/>
              </w:rPr>
              <w:lastRenderedPageBreak/>
              <w:t xml:space="preserve">Full </w:t>
            </w:r>
            <w:r w:rsidR="007E21E7">
              <w:rPr>
                <w:sz w:val="22"/>
                <w:szCs w:val="22"/>
              </w:rPr>
              <w:t>n</w:t>
            </w:r>
            <w:r>
              <w:rPr>
                <w:sz w:val="22"/>
                <w:szCs w:val="22"/>
              </w:rPr>
              <w:t>ame</w:t>
            </w:r>
          </w:p>
        </w:tc>
        <w:tc>
          <w:tcPr>
            <w:tcW w:w="5007" w:type="dxa"/>
          </w:tcPr>
          <w:p w14:paraId="7CCEDAF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0FBD569" w14:textId="77777777" w:rsidTr="002959D8">
        <w:tc>
          <w:tcPr>
            <w:tcW w:w="5524" w:type="dxa"/>
            <w:vMerge/>
            <w:shd w:val="clear" w:color="auto" w:fill="F7E8E5"/>
          </w:tcPr>
          <w:p w14:paraId="195B5090"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5F2E7130" w14:textId="27F8E9B7" w:rsidR="003E1D39" w:rsidRDefault="003E1D39" w:rsidP="00527E37">
            <w:pPr>
              <w:tabs>
                <w:tab w:val="left" w:pos="4193"/>
              </w:tabs>
              <w:spacing w:line="276" w:lineRule="auto"/>
              <w:jc w:val="both"/>
              <w:rPr>
                <w:sz w:val="22"/>
                <w:szCs w:val="22"/>
              </w:rPr>
            </w:pPr>
            <w:r>
              <w:rPr>
                <w:sz w:val="22"/>
                <w:szCs w:val="22"/>
              </w:rPr>
              <w:t xml:space="preserve">Email </w:t>
            </w:r>
            <w:r w:rsidR="007E21E7">
              <w:rPr>
                <w:sz w:val="22"/>
                <w:szCs w:val="22"/>
              </w:rPr>
              <w:t>address</w:t>
            </w:r>
          </w:p>
        </w:tc>
        <w:tc>
          <w:tcPr>
            <w:tcW w:w="5007" w:type="dxa"/>
          </w:tcPr>
          <w:p w14:paraId="13B9263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F1A2F56" w14:textId="77777777" w:rsidTr="002959D8">
        <w:tc>
          <w:tcPr>
            <w:tcW w:w="5524" w:type="dxa"/>
            <w:vMerge/>
            <w:shd w:val="clear" w:color="auto" w:fill="F7E8E5"/>
          </w:tcPr>
          <w:p w14:paraId="1836F749"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0FB972B4" w14:textId="10A0FE1B" w:rsidR="003E1D39" w:rsidRDefault="003E1D39" w:rsidP="00527E37">
            <w:pPr>
              <w:tabs>
                <w:tab w:val="left" w:pos="4193"/>
              </w:tabs>
              <w:spacing w:line="276" w:lineRule="auto"/>
              <w:jc w:val="both"/>
              <w:rPr>
                <w:sz w:val="22"/>
                <w:szCs w:val="22"/>
              </w:rPr>
            </w:pPr>
            <w:r>
              <w:rPr>
                <w:sz w:val="22"/>
                <w:szCs w:val="22"/>
              </w:rPr>
              <w:t>Telephone</w:t>
            </w:r>
            <w:r w:rsidR="007E21E7">
              <w:rPr>
                <w:sz w:val="22"/>
                <w:szCs w:val="22"/>
              </w:rPr>
              <w:t xml:space="preserve"> number</w:t>
            </w:r>
          </w:p>
        </w:tc>
        <w:tc>
          <w:tcPr>
            <w:tcW w:w="5007" w:type="dxa"/>
          </w:tcPr>
          <w:p w14:paraId="58722C4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2E8E7C5" w14:textId="77777777" w:rsidTr="002959D8">
        <w:tc>
          <w:tcPr>
            <w:tcW w:w="5524" w:type="dxa"/>
            <w:vMerge/>
            <w:shd w:val="clear" w:color="auto" w:fill="F7E8E5"/>
          </w:tcPr>
          <w:p w14:paraId="1A96B3E9"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2280B7EE" w14:textId="2A642D2E" w:rsidR="003E1D39" w:rsidRDefault="007E21E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3F1CE77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821142D" w14:textId="77777777" w:rsidTr="002959D8">
        <w:tc>
          <w:tcPr>
            <w:tcW w:w="5524" w:type="dxa"/>
            <w:vMerge w:val="restart"/>
            <w:shd w:val="clear" w:color="auto" w:fill="F7E8E5"/>
          </w:tcPr>
          <w:p w14:paraId="4C105019" w14:textId="77777777" w:rsidR="003E1D39" w:rsidRDefault="003E1D39" w:rsidP="00527E37">
            <w:pPr>
              <w:tabs>
                <w:tab w:val="left" w:pos="4193"/>
              </w:tabs>
              <w:spacing w:line="276" w:lineRule="auto"/>
              <w:rPr>
                <w:rFonts w:cs="Poppins Light"/>
                <w:sz w:val="22"/>
                <w:szCs w:val="22"/>
              </w:rPr>
            </w:pPr>
          </w:p>
          <w:p w14:paraId="28DDBFA0"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5E0D3038"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FFFFFF" w:themeFill="background1"/>
          </w:tcPr>
          <w:p w14:paraId="3AFFBF0B" w14:textId="602611DB" w:rsidR="003E1D39" w:rsidRDefault="003E1D39" w:rsidP="00527E37">
            <w:pPr>
              <w:tabs>
                <w:tab w:val="left" w:pos="4193"/>
              </w:tabs>
              <w:spacing w:line="276" w:lineRule="auto"/>
              <w:jc w:val="both"/>
              <w:rPr>
                <w:sz w:val="22"/>
                <w:szCs w:val="22"/>
              </w:rPr>
            </w:pPr>
            <w:r>
              <w:rPr>
                <w:sz w:val="22"/>
                <w:szCs w:val="22"/>
              </w:rPr>
              <w:t xml:space="preserve">Full </w:t>
            </w:r>
            <w:r w:rsidR="007E21E7">
              <w:rPr>
                <w:sz w:val="22"/>
                <w:szCs w:val="22"/>
              </w:rPr>
              <w:t>n</w:t>
            </w:r>
            <w:r>
              <w:rPr>
                <w:sz w:val="22"/>
                <w:szCs w:val="22"/>
              </w:rPr>
              <w:t>ame</w:t>
            </w:r>
          </w:p>
        </w:tc>
        <w:tc>
          <w:tcPr>
            <w:tcW w:w="5007" w:type="dxa"/>
            <w:shd w:val="clear" w:color="auto" w:fill="FFFFFF" w:themeFill="background1"/>
          </w:tcPr>
          <w:p w14:paraId="0050D5A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0C8889A" w14:textId="77777777" w:rsidTr="002959D8">
        <w:tc>
          <w:tcPr>
            <w:tcW w:w="5524" w:type="dxa"/>
            <w:vMerge/>
            <w:shd w:val="clear" w:color="auto" w:fill="F7E8E5"/>
          </w:tcPr>
          <w:p w14:paraId="680FD824"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FFFFFF" w:themeFill="background1"/>
          </w:tcPr>
          <w:p w14:paraId="42E3C47B" w14:textId="3E0F9ECD" w:rsidR="003E1D39" w:rsidRDefault="003E1D39" w:rsidP="00527E37">
            <w:pPr>
              <w:tabs>
                <w:tab w:val="left" w:pos="4193"/>
              </w:tabs>
              <w:spacing w:line="276" w:lineRule="auto"/>
              <w:jc w:val="both"/>
              <w:rPr>
                <w:sz w:val="22"/>
                <w:szCs w:val="22"/>
              </w:rPr>
            </w:pPr>
            <w:r>
              <w:rPr>
                <w:sz w:val="22"/>
                <w:szCs w:val="22"/>
              </w:rPr>
              <w:t xml:space="preserve">Email </w:t>
            </w:r>
            <w:r w:rsidR="007E21E7">
              <w:rPr>
                <w:sz w:val="22"/>
                <w:szCs w:val="22"/>
              </w:rPr>
              <w:t>address</w:t>
            </w:r>
          </w:p>
        </w:tc>
        <w:tc>
          <w:tcPr>
            <w:tcW w:w="5007" w:type="dxa"/>
            <w:shd w:val="clear" w:color="auto" w:fill="FFFFFF" w:themeFill="background1"/>
          </w:tcPr>
          <w:p w14:paraId="36F56FA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C2AED57" w14:textId="77777777" w:rsidTr="002959D8">
        <w:tc>
          <w:tcPr>
            <w:tcW w:w="5524" w:type="dxa"/>
            <w:vMerge/>
            <w:shd w:val="clear" w:color="auto" w:fill="F7E8E5"/>
          </w:tcPr>
          <w:p w14:paraId="282D1AE4"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FFFFFF" w:themeFill="background1"/>
          </w:tcPr>
          <w:p w14:paraId="656D7757" w14:textId="0E8BCD31" w:rsidR="003E1D39" w:rsidRDefault="003E1D39" w:rsidP="00527E37">
            <w:pPr>
              <w:tabs>
                <w:tab w:val="left" w:pos="4193"/>
              </w:tabs>
              <w:spacing w:line="276" w:lineRule="auto"/>
              <w:jc w:val="both"/>
              <w:rPr>
                <w:sz w:val="22"/>
                <w:szCs w:val="22"/>
              </w:rPr>
            </w:pPr>
            <w:r>
              <w:rPr>
                <w:sz w:val="22"/>
                <w:szCs w:val="22"/>
              </w:rPr>
              <w:t>Telephone</w:t>
            </w:r>
            <w:r w:rsidR="007E21E7">
              <w:rPr>
                <w:sz w:val="22"/>
                <w:szCs w:val="22"/>
              </w:rPr>
              <w:t xml:space="preserve"> number</w:t>
            </w:r>
          </w:p>
        </w:tc>
        <w:tc>
          <w:tcPr>
            <w:tcW w:w="5007" w:type="dxa"/>
            <w:shd w:val="clear" w:color="auto" w:fill="FFFFFF" w:themeFill="background1"/>
          </w:tcPr>
          <w:p w14:paraId="33883A2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F21DA29" w14:textId="77777777" w:rsidTr="002959D8">
        <w:tc>
          <w:tcPr>
            <w:tcW w:w="5524" w:type="dxa"/>
            <w:vMerge/>
            <w:shd w:val="clear" w:color="auto" w:fill="F7E8E5"/>
          </w:tcPr>
          <w:p w14:paraId="65DFE4EA"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FFFFFF" w:themeFill="background1"/>
          </w:tcPr>
          <w:p w14:paraId="595DDBB1" w14:textId="2F87D7B9" w:rsidR="003E1D39" w:rsidRDefault="007E21E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FFFFFF" w:themeFill="background1"/>
          </w:tcPr>
          <w:p w14:paraId="00C20AB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D34052F" w14:textId="77777777" w:rsidTr="002959D8">
        <w:tc>
          <w:tcPr>
            <w:tcW w:w="15390" w:type="dxa"/>
            <w:gridSpan w:val="3"/>
            <w:shd w:val="clear" w:color="auto" w:fill="F7E8E5"/>
          </w:tcPr>
          <w:p w14:paraId="40BB1BE8" w14:textId="77777777" w:rsidR="003E1D39" w:rsidRDefault="003E1D39" w:rsidP="00527E37">
            <w:pPr>
              <w:tabs>
                <w:tab w:val="left" w:pos="4193"/>
              </w:tabs>
              <w:spacing w:line="276" w:lineRule="auto"/>
              <w:jc w:val="both"/>
              <w:rPr>
                <w:rFonts w:cs="Poppins Light"/>
                <w:sz w:val="22"/>
                <w:szCs w:val="22"/>
              </w:rPr>
            </w:pPr>
          </w:p>
          <w:p w14:paraId="652A5D6C" w14:textId="15207F2C"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7E21E7">
              <w:rPr>
                <w:rFonts w:cs="Poppins Light"/>
                <w:sz w:val="22"/>
                <w:szCs w:val="22"/>
              </w:rPr>
              <w:t>.</w:t>
            </w:r>
          </w:p>
          <w:p w14:paraId="254EDAFE" w14:textId="77777777" w:rsidR="003E1D39" w:rsidRDefault="003E1D39" w:rsidP="00527E37">
            <w:pPr>
              <w:tabs>
                <w:tab w:val="left" w:pos="4193"/>
              </w:tabs>
              <w:spacing w:line="276" w:lineRule="auto"/>
              <w:jc w:val="both"/>
              <w:rPr>
                <w:sz w:val="22"/>
                <w:szCs w:val="22"/>
              </w:rPr>
            </w:pPr>
          </w:p>
        </w:tc>
      </w:tr>
      <w:tr w:rsidR="003E1D39" w14:paraId="0D0D7E77" w14:textId="77777777" w:rsidTr="00527E37">
        <w:tc>
          <w:tcPr>
            <w:tcW w:w="15390" w:type="dxa"/>
            <w:gridSpan w:val="3"/>
          </w:tcPr>
          <w:p w14:paraId="2FB7BDC8"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36F8761A"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4D7921E" w14:textId="77777777" w:rsidR="003E1D39" w:rsidRPr="000E3129" w:rsidRDefault="003E1D39" w:rsidP="00527E37">
            <w:pPr>
              <w:tabs>
                <w:tab w:val="left" w:pos="4193"/>
              </w:tabs>
              <w:spacing w:line="276" w:lineRule="auto"/>
              <w:jc w:val="both"/>
              <w:rPr>
                <w:rFonts w:cs="Poppins Light"/>
                <w:sz w:val="22"/>
                <w:szCs w:val="22"/>
              </w:rPr>
            </w:pPr>
          </w:p>
        </w:tc>
      </w:tr>
      <w:tr w:rsidR="003E1D39" w14:paraId="30DF8CBB" w14:textId="77777777" w:rsidTr="002959D8">
        <w:tc>
          <w:tcPr>
            <w:tcW w:w="15390" w:type="dxa"/>
            <w:gridSpan w:val="3"/>
            <w:shd w:val="clear" w:color="auto" w:fill="F7E8E5"/>
          </w:tcPr>
          <w:p w14:paraId="59B94E8E" w14:textId="77777777" w:rsidR="003E1D39" w:rsidRDefault="003E1D39" w:rsidP="00527E37">
            <w:pPr>
              <w:tabs>
                <w:tab w:val="left" w:pos="4193"/>
              </w:tabs>
              <w:spacing w:line="276" w:lineRule="auto"/>
              <w:jc w:val="both"/>
              <w:rPr>
                <w:rFonts w:cs="Poppins Light"/>
                <w:sz w:val="22"/>
                <w:szCs w:val="22"/>
              </w:rPr>
            </w:pPr>
          </w:p>
          <w:p w14:paraId="350787AF"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7CED2634" w14:textId="77777777" w:rsidR="003E1D39" w:rsidRDefault="003E1D39" w:rsidP="00527E37">
            <w:pPr>
              <w:tabs>
                <w:tab w:val="left" w:pos="4193"/>
              </w:tabs>
              <w:spacing w:line="276" w:lineRule="auto"/>
              <w:jc w:val="both"/>
              <w:rPr>
                <w:rFonts w:cs="Poppins Light"/>
                <w:sz w:val="22"/>
                <w:szCs w:val="22"/>
              </w:rPr>
            </w:pPr>
          </w:p>
        </w:tc>
      </w:tr>
      <w:tr w:rsidR="003E1D39" w14:paraId="2D66C3D0" w14:textId="77777777" w:rsidTr="00527E37">
        <w:tc>
          <w:tcPr>
            <w:tcW w:w="15390" w:type="dxa"/>
            <w:gridSpan w:val="3"/>
          </w:tcPr>
          <w:p w14:paraId="0B26B4E2"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66F5F87F"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54B1B66" w14:textId="77777777" w:rsidR="003E1D39" w:rsidRDefault="003E1D39" w:rsidP="00527E37">
            <w:pPr>
              <w:tabs>
                <w:tab w:val="left" w:pos="4193"/>
              </w:tabs>
              <w:spacing w:line="276" w:lineRule="auto"/>
              <w:jc w:val="both"/>
              <w:rPr>
                <w:rFonts w:cs="Poppins Light"/>
                <w:sz w:val="22"/>
                <w:szCs w:val="22"/>
              </w:rPr>
            </w:pPr>
          </w:p>
        </w:tc>
      </w:tr>
    </w:tbl>
    <w:p w14:paraId="4BF5A696" w14:textId="77777777" w:rsidR="003E1D39" w:rsidRDefault="003E1D39" w:rsidP="00586210">
      <w:pPr>
        <w:tabs>
          <w:tab w:val="left" w:pos="4193"/>
        </w:tabs>
        <w:spacing w:line="276" w:lineRule="auto"/>
        <w:jc w:val="both"/>
        <w:rPr>
          <w:rFonts w:cs="Poppins Light"/>
          <w:sz w:val="22"/>
          <w:szCs w:val="22"/>
        </w:rPr>
      </w:pPr>
    </w:p>
    <w:p w14:paraId="6C7229BC" w14:textId="77777777" w:rsidR="00DD1CAB" w:rsidRDefault="00DD1CAB" w:rsidP="00586210">
      <w:pPr>
        <w:tabs>
          <w:tab w:val="left" w:pos="4193"/>
        </w:tabs>
        <w:spacing w:line="276" w:lineRule="auto"/>
        <w:jc w:val="both"/>
        <w:rPr>
          <w:rFonts w:cs="Poppins Light"/>
          <w:sz w:val="22"/>
          <w:szCs w:val="22"/>
        </w:rPr>
      </w:pPr>
    </w:p>
    <w:p w14:paraId="19E3347E" w14:textId="77777777" w:rsidR="00DD1CAB" w:rsidRDefault="00DD1CAB" w:rsidP="00586210">
      <w:pPr>
        <w:tabs>
          <w:tab w:val="left" w:pos="4193"/>
        </w:tabs>
        <w:spacing w:line="276" w:lineRule="auto"/>
        <w:jc w:val="both"/>
        <w:rPr>
          <w:rFonts w:cs="Poppins Light"/>
          <w:sz w:val="22"/>
          <w:szCs w:val="22"/>
        </w:rPr>
      </w:pPr>
    </w:p>
    <w:p w14:paraId="03895183" w14:textId="77777777" w:rsidR="00DD1CAB" w:rsidRDefault="00DD1CAB" w:rsidP="00586210">
      <w:pPr>
        <w:tabs>
          <w:tab w:val="left" w:pos="4193"/>
        </w:tabs>
        <w:spacing w:line="276" w:lineRule="auto"/>
        <w:jc w:val="both"/>
        <w:rPr>
          <w:rFonts w:cs="Poppins Light"/>
          <w:sz w:val="22"/>
          <w:szCs w:val="22"/>
        </w:rPr>
      </w:pPr>
    </w:p>
    <w:p w14:paraId="4116F9BE" w14:textId="77777777" w:rsidR="00B64A76" w:rsidRDefault="00B64A76" w:rsidP="00586210">
      <w:pPr>
        <w:tabs>
          <w:tab w:val="left" w:pos="4193"/>
        </w:tabs>
        <w:spacing w:line="276" w:lineRule="auto"/>
        <w:jc w:val="both"/>
        <w:rPr>
          <w:rFonts w:cs="Poppins Light"/>
          <w:sz w:val="22"/>
          <w:szCs w:val="22"/>
        </w:rPr>
      </w:pPr>
    </w:p>
    <w:p w14:paraId="700DBF8E" w14:textId="77777777" w:rsidR="00B64A76" w:rsidRDefault="00B64A76" w:rsidP="00586210">
      <w:pPr>
        <w:tabs>
          <w:tab w:val="left" w:pos="4193"/>
        </w:tabs>
        <w:spacing w:line="276" w:lineRule="auto"/>
        <w:jc w:val="both"/>
        <w:rPr>
          <w:rFonts w:cs="Poppins Light"/>
          <w:sz w:val="22"/>
          <w:szCs w:val="22"/>
        </w:rPr>
      </w:pPr>
    </w:p>
    <w:p w14:paraId="3600FF43" w14:textId="77777777" w:rsidR="00BA21A0" w:rsidRDefault="00BA21A0" w:rsidP="00586210">
      <w:pPr>
        <w:tabs>
          <w:tab w:val="left" w:pos="4193"/>
        </w:tabs>
        <w:spacing w:line="276" w:lineRule="auto"/>
        <w:jc w:val="both"/>
        <w:rPr>
          <w:rFonts w:cs="Poppins Light"/>
          <w:sz w:val="22"/>
          <w:szCs w:val="22"/>
        </w:rPr>
      </w:pPr>
    </w:p>
    <w:p w14:paraId="3DD241EC" w14:textId="77777777" w:rsidR="00B64A76" w:rsidRDefault="00B64A76" w:rsidP="00586210">
      <w:pPr>
        <w:tabs>
          <w:tab w:val="left" w:pos="4193"/>
        </w:tabs>
        <w:spacing w:line="276" w:lineRule="auto"/>
        <w:jc w:val="both"/>
        <w:rPr>
          <w:rFonts w:cs="Poppins Light"/>
          <w:sz w:val="22"/>
          <w:szCs w:val="22"/>
        </w:rPr>
      </w:pPr>
    </w:p>
    <w:p w14:paraId="6533B079" w14:textId="77777777" w:rsidR="00B64A76" w:rsidRDefault="00B64A76"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0ADDC75E" w14:textId="77777777" w:rsidTr="003110B5">
        <w:trPr>
          <w:trHeight w:val="680"/>
        </w:trPr>
        <w:tc>
          <w:tcPr>
            <w:tcW w:w="15390" w:type="dxa"/>
            <w:gridSpan w:val="3"/>
            <w:shd w:val="clear" w:color="auto" w:fill="A30202"/>
            <w:vAlign w:val="center"/>
          </w:tcPr>
          <w:p w14:paraId="5567D185" w14:textId="3754913E" w:rsidR="003E1D39" w:rsidRPr="003E1D39" w:rsidRDefault="003E1D39" w:rsidP="00527E37">
            <w:pPr>
              <w:tabs>
                <w:tab w:val="left" w:pos="4193"/>
              </w:tabs>
              <w:spacing w:line="276" w:lineRule="auto"/>
              <w:jc w:val="both"/>
              <w:rPr>
                <w:b/>
                <w:bCs/>
                <w:sz w:val="22"/>
                <w:szCs w:val="22"/>
              </w:rPr>
            </w:pPr>
            <w:r w:rsidRPr="003E1D39">
              <w:rPr>
                <w:b/>
                <w:bCs/>
                <w:sz w:val="22"/>
                <w:szCs w:val="22"/>
              </w:rPr>
              <w:t>Case</w:t>
            </w:r>
            <w:r>
              <w:rPr>
                <w:b/>
                <w:bCs/>
                <w:sz w:val="22"/>
                <w:szCs w:val="22"/>
              </w:rPr>
              <w:t xml:space="preserve"> Seven</w:t>
            </w:r>
            <w:r w:rsidRPr="003E1D39">
              <w:rPr>
                <w:b/>
                <w:bCs/>
                <w:sz w:val="22"/>
                <w:szCs w:val="22"/>
              </w:rPr>
              <w:t xml:space="preserve"> (</w:t>
            </w:r>
            <w:r>
              <w:rPr>
                <w:b/>
                <w:bCs/>
                <w:sz w:val="22"/>
                <w:szCs w:val="22"/>
              </w:rPr>
              <w:t>7</w:t>
            </w:r>
            <w:r w:rsidRPr="003E1D39">
              <w:rPr>
                <w:b/>
                <w:bCs/>
                <w:sz w:val="22"/>
                <w:szCs w:val="22"/>
              </w:rPr>
              <w:t xml:space="preserve">) </w:t>
            </w:r>
          </w:p>
        </w:tc>
      </w:tr>
      <w:tr w:rsidR="003E1D39" w14:paraId="137126A8" w14:textId="77777777" w:rsidTr="002959D8">
        <w:tc>
          <w:tcPr>
            <w:tcW w:w="5524" w:type="dxa"/>
            <w:shd w:val="clear" w:color="auto" w:fill="F7E8E5"/>
          </w:tcPr>
          <w:p w14:paraId="793611C6"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2A54D4B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1249EC3" w14:textId="77777777" w:rsidTr="002959D8">
        <w:tc>
          <w:tcPr>
            <w:tcW w:w="5524" w:type="dxa"/>
            <w:shd w:val="clear" w:color="auto" w:fill="F7E8E5"/>
          </w:tcPr>
          <w:p w14:paraId="76E4BB04"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3FE78D4D"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3B96F0EF" w14:textId="77777777" w:rsidTr="002959D8">
        <w:tc>
          <w:tcPr>
            <w:tcW w:w="5524" w:type="dxa"/>
            <w:shd w:val="clear" w:color="auto" w:fill="F7E8E5"/>
          </w:tcPr>
          <w:p w14:paraId="64EB65DF"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35AFFD5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6FFADC92" w14:textId="77777777" w:rsidTr="002959D8">
        <w:tc>
          <w:tcPr>
            <w:tcW w:w="5524" w:type="dxa"/>
            <w:shd w:val="clear" w:color="auto" w:fill="F7E8E5"/>
          </w:tcPr>
          <w:p w14:paraId="28A5E41B"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7F2CAD2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25A6745D" w14:textId="77777777" w:rsidTr="002959D8">
        <w:tc>
          <w:tcPr>
            <w:tcW w:w="5524" w:type="dxa"/>
            <w:shd w:val="clear" w:color="auto" w:fill="F7E8E5"/>
          </w:tcPr>
          <w:p w14:paraId="05ECCA8C" w14:textId="096BB3E5"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682319E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56B2EE24" w14:textId="77777777" w:rsidTr="002959D8">
        <w:tc>
          <w:tcPr>
            <w:tcW w:w="5524" w:type="dxa"/>
            <w:shd w:val="clear" w:color="auto" w:fill="F7E8E5"/>
          </w:tcPr>
          <w:p w14:paraId="7DCAD066" w14:textId="10C5D96E"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7E21E7">
              <w:rPr>
                <w:rFonts w:cs="Poppins Light"/>
                <w:sz w:val="22"/>
                <w:szCs w:val="22"/>
              </w:rPr>
              <w:t>s</w:t>
            </w:r>
            <w:r w:rsidRPr="003E1D39">
              <w:rPr>
                <w:rFonts w:cs="Poppins Light"/>
                <w:sz w:val="22"/>
                <w:szCs w:val="22"/>
              </w:rPr>
              <w:t xml:space="preserve">tart </w:t>
            </w:r>
            <w:r w:rsidR="007E21E7">
              <w:rPr>
                <w:rFonts w:cs="Poppins Light"/>
                <w:sz w:val="22"/>
                <w:szCs w:val="22"/>
              </w:rPr>
              <w:t>d</w:t>
            </w:r>
            <w:r w:rsidRPr="003E1D39">
              <w:rPr>
                <w:rFonts w:cs="Poppins Light"/>
                <w:sz w:val="22"/>
                <w:szCs w:val="22"/>
              </w:rPr>
              <w:t>ate for the case</w:t>
            </w:r>
          </w:p>
        </w:tc>
        <w:tc>
          <w:tcPr>
            <w:tcW w:w="9866" w:type="dxa"/>
            <w:gridSpan w:val="2"/>
          </w:tcPr>
          <w:p w14:paraId="68A9D73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2FB1849E" w14:textId="77777777" w:rsidTr="002959D8">
        <w:tc>
          <w:tcPr>
            <w:tcW w:w="5524" w:type="dxa"/>
            <w:shd w:val="clear" w:color="auto" w:fill="F7E8E5"/>
          </w:tcPr>
          <w:p w14:paraId="2966B0A6"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6393946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53340911" w14:textId="77777777" w:rsidTr="002959D8">
        <w:tc>
          <w:tcPr>
            <w:tcW w:w="5524" w:type="dxa"/>
            <w:shd w:val="clear" w:color="auto" w:fill="F7E8E5"/>
          </w:tcPr>
          <w:p w14:paraId="483980A2"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61089B85"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224320E6"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451DA65"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2E18AC53" w14:textId="77777777" w:rsidTr="002959D8">
        <w:tc>
          <w:tcPr>
            <w:tcW w:w="15390" w:type="dxa"/>
            <w:gridSpan w:val="3"/>
            <w:shd w:val="clear" w:color="auto" w:fill="F7E8E5"/>
          </w:tcPr>
          <w:p w14:paraId="0E4CA9BF"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7E21E7" w14:paraId="38FBF8D4" w14:textId="77777777" w:rsidTr="002959D8">
        <w:tc>
          <w:tcPr>
            <w:tcW w:w="5524" w:type="dxa"/>
            <w:vMerge w:val="restart"/>
            <w:shd w:val="clear" w:color="auto" w:fill="F7E8E5"/>
          </w:tcPr>
          <w:p w14:paraId="0397BEE1" w14:textId="77777777" w:rsidR="007E21E7" w:rsidRDefault="007E21E7" w:rsidP="007E21E7">
            <w:pPr>
              <w:tabs>
                <w:tab w:val="left" w:pos="4193"/>
              </w:tabs>
              <w:spacing w:line="276" w:lineRule="auto"/>
              <w:jc w:val="both"/>
              <w:rPr>
                <w:rFonts w:cs="Poppins Light"/>
                <w:sz w:val="22"/>
                <w:szCs w:val="22"/>
              </w:rPr>
            </w:pPr>
          </w:p>
          <w:p w14:paraId="6F825F3B" w14:textId="77777777" w:rsidR="007E21E7" w:rsidRPr="000E3129" w:rsidRDefault="007E21E7" w:rsidP="007E21E7">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778C3BB0" w14:textId="11330890" w:rsidR="007E21E7" w:rsidRDefault="007E21E7" w:rsidP="007E21E7">
            <w:pPr>
              <w:tabs>
                <w:tab w:val="left" w:pos="4193"/>
              </w:tabs>
              <w:spacing w:line="276" w:lineRule="auto"/>
              <w:jc w:val="both"/>
              <w:rPr>
                <w:sz w:val="22"/>
                <w:szCs w:val="22"/>
              </w:rPr>
            </w:pPr>
            <w:r>
              <w:rPr>
                <w:sz w:val="22"/>
                <w:szCs w:val="22"/>
              </w:rPr>
              <w:t>Full name</w:t>
            </w:r>
          </w:p>
        </w:tc>
        <w:tc>
          <w:tcPr>
            <w:tcW w:w="5007" w:type="dxa"/>
          </w:tcPr>
          <w:p w14:paraId="59DAC672"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63CEAF8E" w14:textId="77777777" w:rsidTr="002959D8">
        <w:tc>
          <w:tcPr>
            <w:tcW w:w="5524" w:type="dxa"/>
            <w:vMerge/>
            <w:shd w:val="clear" w:color="auto" w:fill="F7E8E5"/>
          </w:tcPr>
          <w:p w14:paraId="3585A8B2" w14:textId="77777777" w:rsidR="007E21E7" w:rsidRDefault="007E21E7" w:rsidP="007E21E7">
            <w:pPr>
              <w:tabs>
                <w:tab w:val="left" w:pos="4193"/>
              </w:tabs>
              <w:spacing w:line="276" w:lineRule="auto"/>
              <w:jc w:val="both"/>
              <w:rPr>
                <w:rFonts w:cs="Poppins Light"/>
                <w:sz w:val="22"/>
                <w:szCs w:val="22"/>
              </w:rPr>
            </w:pPr>
          </w:p>
        </w:tc>
        <w:tc>
          <w:tcPr>
            <w:tcW w:w="4859" w:type="dxa"/>
          </w:tcPr>
          <w:p w14:paraId="63A579AC" w14:textId="6DDC273E" w:rsidR="007E21E7" w:rsidRDefault="007E21E7" w:rsidP="007E21E7">
            <w:pPr>
              <w:tabs>
                <w:tab w:val="left" w:pos="4193"/>
              </w:tabs>
              <w:spacing w:line="276" w:lineRule="auto"/>
              <w:jc w:val="both"/>
              <w:rPr>
                <w:sz w:val="22"/>
                <w:szCs w:val="22"/>
              </w:rPr>
            </w:pPr>
            <w:r>
              <w:rPr>
                <w:sz w:val="22"/>
                <w:szCs w:val="22"/>
              </w:rPr>
              <w:t>Email address</w:t>
            </w:r>
          </w:p>
        </w:tc>
        <w:tc>
          <w:tcPr>
            <w:tcW w:w="5007" w:type="dxa"/>
          </w:tcPr>
          <w:p w14:paraId="5E39A07C"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174317E8" w14:textId="77777777" w:rsidTr="002959D8">
        <w:tc>
          <w:tcPr>
            <w:tcW w:w="5524" w:type="dxa"/>
            <w:vMerge/>
            <w:shd w:val="clear" w:color="auto" w:fill="F7E8E5"/>
          </w:tcPr>
          <w:p w14:paraId="0B31B3C1" w14:textId="77777777" w:rsidR="007E21E7" w:rsidRDefault="007E21E7" w:rsidP="007E21E7">
            <w:pPr>
              <w:tabs>
                <w:tab w:val="left" w:pos="4193"/>
              </w:tabs>
              <w:spacing w:line="276" w:lineRule="auto"/>
              <w:jc w:val="both"/>
              <w:rPr>
                <w:rFonts w:cs="Poppins Light"/>
                <w:sz w:val="22"/>
                <w:szCs w:val="22"/>
              </w:rPr>
            </w:pPr>
          </w:p>
        </w:tc>
        <w:tc>
          <w:tcPr>
            <w:tcW w:w="4859" w:type="dxa"/>
          </w:tcPr>
          <w:p w14:paraId="0CC9AC70" w14:textId="31DA78CD" w:rsidR="007E21E7" w:rsidRDefault="007E21E7" w:rsidP="007E21E7">
            <w:pPr>
              <w:tabs>
                <w:tab w:val="left" w:pos="4193"/>
              </w:tabs>
              <w:spacing w:line="276" w:lineRule="auto"/>
              <w:jc w:val="both"/>
              <w:rPr>
                <w:sz w:val="22"/>
                <w:szCs w:val="22"/>
              </w:rPr>
            </w:pPr>
            <w:r>
              <w:rPr>
                <w:sz w:val="22"/>
                <w:szCs w:val="22"/>
              </w:rPr>
              <w:t>Telephone number</w:t>
            </w:r>
          </w:p>
        </w:tc>
        <w:tc>
          <w:tcPr>
            <w:tcW w:w="5007" w:type="dxa"/>
          </w:tcPr>
          <w:p w14:paraId="2FE8F671"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23A4890B" w14:textId="77777777" w:rsidTr="002959D8">
        <w:tc>
          <w:tcPr>
            <w:tcW w:w="5524" w:type="dxa"/>
            <w:vMerge/>
            <w:shd w:val="clear" w:color="auto" w:fill="F7E8E5"/>
          </w:tcPr>
          <w:p w14:paraId="03F8E45E" w14:textId="77777777" w:rsidR="007E21E7" w:rsidRDefault="007E21E7" w:rsidP="007E21E7">
            <w:pPr>
              <w:tabs>
                <w:tab w:val="left" w:pos="4193"/>
              </w:tabs>
              <w:spacing w:line="276" w:lineRule="auto"/>
              <w:jc w:val="both"/>
              <w:rPr>
                <w:rFonts w:cs="Poppins Light"/>
                <w:sz w:val="22"/>
                <w:szCs w:val="22"/>
              </w:rPr>
            </w:pPr>
          </w:p>
        </w:tc>
        <w:tc>
          <w:tcPr>
            <w:tcW w:w="4859" w:type="dxa"/>
          </w:tcPr>
          <w:p w14:paraId="7E5DAFC1" w14:textId="25590CF1" w:rsidR="007E21E7" w:rsidRDefault="007E21E7" w:rsidP="007E21E7">
            <w:pPr>
              <w:tabs>
                <w:tab w:val="left" w:pos="4193"/>
              </w:tabs>
              <w:spacing w:line="276" w:lineRule="auto"/>
              <w:jc w:val="both"/>
              <w:rPr>
                <w:sz w:val="22"/>
                <w:szCs w:val="22"/>
              </w:rPr>
            </w:pPr>
            <w:r>
              <w:rPr>
                <w:sz w:val="22"/>
                <w:szCs w:val="22"/>
              </w:rPr>
              <w:t xml:space="preserve">Postal address </w:t>
            </w:r>
          </w:p>
        </w:tc>
        <w:tc>
          <w:tcPr>
            <w:tcW w:w="5007" w:type="dxa"/>
          </w:tcPr>
          <w:p w14:paraId="6B2C757F"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63419E12" w14:textId="77777777" w:rsidTr="002959D8">
        <w:tc>
          <w:tcPr>
            <w:tcW w:w="5524" w:type="dxa"/>
            <w:vMerge w:val="restart"/>
            <w:shd w:val="clear" w:color="auto" w:fill="F7E8E5"/>
          </w:tcPr>
          <w:p w14:paraId="7A2A20DE" w14:textId="77777777" w:rsidR="007E21E7" w:rsidRDefault="007E21E7" w:rsidP="007E21E7">
            <w:pPr>
              <w:tabs>
                <w:tab w:val="left" w:pos="4193"/>
              </w:tabs>
              <w:spacing w:line="276" w:lineRule="auto"/>
              <w:jc w:val="both"/>
              <w:rPr>
                <w:rFonts w:cs="Poppins Light"/>
                <w:sz w:val="22"/>
                <w:szCs w:val="22"/>
              </w:rPr>
            </w:pPr>
          </w:p>
          <w:p w14:paraId="3D3BD57E" w14:textId="77777777" w:rsidR="007E21E7" w:rsidRDefault="007E21E7" w:rsidP="007E21E7">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3B7A0B88" w14:textId="6452436E" w:rsidR="007E21E7" w:rsidRDefault="007E21E7" w:rsidP="007E21E7">
            <w:pPr>
              <w:tabs>
                <w:tab w:val="left" w:pos="4193"/>
              </w:tabs>
              <w:spacing w:line="276" w:lineRule="auto"/>
              <w:jc w:val="both"/>
              <w:rPr>
                <w:sz w:val="22"/>
                <w:szCs w:val="22"/>
              </w:rPr>
            </w:pPr>
            <w:r>
              <w:rPr>
                <w:sz w:val="22"/>
                <w:szCs w:val="22"/>
              </w:rPr>
              <w:t>Full name</w:t>
            </w:r>
          </w:p>
        </w:tc>
        <w:tc>
          <w:tcPr>
            <w:tcW w:w="5007" w:type="dxa"/>
          </w:tcPr>
          <w:p w14:paraId="54192231"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0D15405D" w14:textId="77777777" w:rsidTr="002959D8">
        <w:tc>
          <w:tcPr>
            <w:tcW w:w="5524" w:type="dxa"/>
            <w:vMerge/>
            <w:shd w:val="clear" w:color="auto" w:fill="F7E8E5"/>
          </w:tcPr>
          <w:p w14:paraId="675A046F" w14:textId="77777777" w:rsidR="007E21E7" w:rsidRDefault="007E21E7" w:rsidP="007E21E7">
            <w:pPr>
              <w:tabs>
                <w:tab w:val="left" w:pos="4193"/>
              </w:tabs>
              <w:spacing w:line="276" w:lineRule="auto"/>
              <w:jc w:val="both"/>
              <w:rPr>
                <w:rFonts w:cs="Poppins Light"/>
                <w:sz w:val="22"/>
                <w:szCs w:val="22"/>
              </w:rPr>
            </w:pPr>
          </w:p>
        </w:tc>
        <w:tc>
          <w:tcPr>
            <w:tcW w:w="4859" w:type="dxa"/>
          </w:tcPr>
          <w:p w14:paraId="036905BF" w14:textId="42F1B08C" w:rsidR="007E21E7" w:rsidRDefault="007E21E7" w:rsidP="007E21E7">
            <w:pPr>
              <w:tabs>
                <w:tab w:val="left" w:pos="4193"/>
              </w:tabs>
              <w:spacing w:line="276" w:lineRule="auto"/>
              <w:jc w:val="both"/>
              <w:rPr>
                <w:sz w:val="22"/>
                <w:szCs w:val="22"/>
              </w:rPr>
            </w:pPr>
            <w:r>
              <w:rPr>
                <w:sz w:val="22"/>
                <w:szCs w:val="22"/>
              </w:rPr>
              <w:t>Email address</w:t>
            </w:r>
          </w:p>
        </w:tc>
        <w:tc>
          <w:tcPr>
            <w:tcW w:w="5007" w:type="dxa"/>
          </w:tcPr>
          <w:p w14:paraId="6F0E27AE"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7CAB3008" w14:textId="77777777" w:rsidTr="002959D8">
        <w:tc>
          <w:tcPr>
            <w:tcW w:w="5524" w:type="dxa"/>
            <w:vMerge/>
            <w:shd w:val="clear" w:color="auto" w:fill="F7E8E5"/>
          </w:tcPr>
          <w:p w14:paraId="0352F6E5" w14:textId="77777777" w:rsidR="007E21E7" w:rsidRDefault="007E21E7" w:rsidP="007E21E7">
            <w:pPr>
              <w:tabs>
                <w:tab w:val="left" w:pos="4193"/>
              </w:tabs>
              <w:spacing w:line="276" w:lineRule="auto"/>
              <w:jc w:val="both"/>
              <w:rPr>
                <w:rFonts w:cs="Poppins Light"/>
                <w:sz w:val="22"/>
                <w:szCs w:val="22"/>
              </w:rPr>
            </w:pPr>
          </w:p>
        </w:tc>
        <w:tc>
          <w:tcPr>
            <w:tcW w:w="4859" w:type="dxa"/>
          </w:tcPr>
          <w:p w14:paraId="20D67121" w14:textId="4D0EBFAD" w:rsidR="007E21E7" w:rsidRDefault="007E21E7" w:rsidP="007E21E7">
            <w:pPr>
              <w:tabs>
                <w:tab w:val="left" w:pos="4193"/>
              </w:tabs>
              <w:spacing w:line="276" w:lineRule="auto"/>
              <w:jc w:val="both"/>
              <w:rPr>
                <w:sz w:val="22"/>
                <w:szCs w:val="22"/>
              </w:rPr>
            </w:pPr>
            <w:r>
              <w:rPr>
                <w:sz w:val="22"/>
                <w:szCs w:val="22"/>
              </w:rPr>
              <w:t>Telephone number</w:t>
            </w:r>
          </w:p>
        </w:tc>
        <w:tc>
          <w:tcPr>
            <w:tcW w:w="5007" w:type="dxa"/>
          </w:tcPr>
          <w:p w14:paraId="5DBED2D5"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554BBF09" w14:textId="77777777" w:rsidTr="002959D8">
        <w:tc>
          <w:tcPr>
            <w:tcW w:w="5524" w:type="dxa"/>
            <w:vMerge/>
            <w:shd w:val="clear" w:color="auto" w:fill="F7E8E5"/>
          </w:tcPr>
          <w:p w14:paraId="4E5EB05F" w14:textId="77777777" w:rsidR="007E21E7" w:rsidRDefault="007E21E7" w:rsidP="007E21E7">
            <w:pPr>
              <w:tabs>
                <w:tab w:val="left" w:pos="4193"/>
              </w:tabs>
              <w:spacing w:line="276" w:lineRule="auto"/>
              <w:jc w:val="both"/>
              <w:rPr>
                <w:rFonts w:cs="Poppins Light"/>
                <w:sz w:val="22"/>
                <w:szCs w:val="22"/>
              </w:rPr>
            </w:pPr>
          </w:p>
        </w:tc>
        <w:tc>
          <w:tcPr>
            <w:tcW w:w="4859" w:type="dxa"/>
          </w:tcPr>
          <w:p w14:paraId="21A103F5" w14:textId="49DC415D" w:rsidR="007E21E7" w:rsidRDefault="007E21E7" w:rsidP="007E21E7">
            <w:pPr>
              <w:tabs>
                <w:tab w:val="left" w:pos="4193"/>
              </w:tabs>
              <w:spacing w:line="276" w:lineRule="auto"/>
              <w:jc w:val="both"/>
              <w:rPr>
                <w:sz w:val="22"/>
                <w:szCs w:val="22"/>
              </w:rPr>
            </w:pPr>
            <w:r>
              <w:rPr>
                <w:sz w:val="22"/>
                <w:szCs w:val="22"/>
              </w:rPr>
              <w:t xml:space="preserve">Postal address </w:t>
            </w:r>
          </w:p>
        </w:tc>
        <w:tc>
          <w:tcPr>
            <w:tcW w:w="5007" w:type="dxa"/>
          </w:tcPr>
          <w:p w14:paraId="39218082"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1F89CD14" w14:textId="77777777" w:rsidTr="002959D8">
        <w:tc>
          <w:tcPr>
            <w:tcW w:w="5524" w:type="dxa"/>
            <w:vMerge w:val="restart"/>
            <w:shd w:val="clear" w:color="auto" w:fill="F7E8E5"/>
          </w:tcPr>
          <w:p w14:paraId="55ECA4DE" w14:textId="77777777" w:rsidR="007E21E7" w:rsidRDefault="007E21E7" w:rsidP="007E21E7">
            <w:pPr>
              <w:tabs>
                <w:tab w:val="left" w:pos="4193"/>
              </w:tabs>
              <w:spacing w:line="276" w:lineRule="auto"/>
              <w:rPr>
                <w:rFonts w:cs="Poppins Light"/>
                <w:sz w:val="22"/>
                <w:szCs w:val="22"/>
              </w:rPr>
            </w:pPr>
          </w:p>
          <w:p w14:paraId="727DC85D" w14:textId="77777777" w:rsidR="007E21E7" w:rsidRDefault="007E21E7" w:rsidP="007E21E7">
            <w:pPr>
              <w:tabs>
                <w:tab w:val="left" w:pos="4193"/>
              </w:tabs>
              <w:spacing w:line="276" w:lineRule="auto"/>
              <w:rPr>
                <w:rFonts w:cs="Poppins Light"/>
                <w:sz w:val="22"/>
                <w:szCs w:val="22"/>
              </w:rPr>
            </w:pPr>
            <w:r w:rsidRPr="000E3129">
              <w:rPr>
                <w:rFonts w:cs="Poppins Light"/>
                <w:sz w:val="22"/>
                <w:szCs w:val="22"/>
              </w:rPr>
              <w:t>Co-arbitrator (if relevant)</w:t>
            </w:r>
          </w:p>
          <w:p w14:paraId="5E7C9151" w14:textId="77777777" w:rsidR="007E21E7" w:rsidRDefault="007E21E7" w:rsidP="007E21E7">
            <w:pPr>
              <w:tabs>
                <w:tab w:val="left" w:pos="4193"/>
              </w:tabs>
              <w:spacing w:line="276" w:lineRule="auto"/>
              <w:rPr>
                <w:rFonts w:cs="Poppins Light"/>
                <w:sz w:val="22"/>
                <w:szCs w:val="22"/>
              </w:rPr>
            </w:pPr>
          </w:p>
          <w:p w14:paraId="6BDFC23D" w14:textId="77777777" w:rsidR="007E21E7" w:rsidRDefault="007E21E7" w:rsidP="007E21E7">
            <w:pPr>
              <w:tabs>
                <w:tab w:val="left" w:pos="4193"/>
              </w:tabs>
              <w:spacing w:line="276" w:lineRule="auto"/>
              <w:rPr>
                <w:rFonts w:cs="Poppins Light"/>
                <w:sz w:val="22"/>
                <w:szCs w:val="22"/>
              </w:rPr>
            </w:pPr>
          </w:p>
          <w:p w14:paraId="022B9AFF" w14:textId="77777777" w:rsidR="007E21E7" w:rsidRDefault="007E21E7" w:rsidP="007E21E7">
            <w:pPr>
              <w:tabs>
                <w:tab w:val="left" w:pos="4193"/>
              </w:tabs>
              <w:spacing w:line="276" w:lineRule="auto"/>
              <w:rPr>
                <w:rFonts w:cs="Poppins Light"/>
                <w:sz w:val="22"/>
                <w:szCs w:val="22"/>
              </w:rPr>
            </w:pPr>
          </w:p>
        </w:tc>
        <w:tc>
          <w:tcPr>
            <w:tcW w:w="4859" w:type="dxa"/>
          </w:tcPr>
          <w:p w14:paraId="5DE5CD6D" w14:textId="21C46DBF" w:rsidR="007E21E7" w:rsidRDefault="007E21E7" w:rsidP="007E21E7">
            <w:pPr>
              <w:tabs>
                <w:tab w:val="left" w:pos="4193"/>
              </w:tabs>
              <w:spacing w:line="276" w:lineRule="auto"/>
              <w:jc w:val="both"/>
              <w:rPr>
                <w:sz w:val="22"/>
                <w:szCs w:val="22"/>
              </w:rPr>
            </w:pPr>
            <w:r>
              <w:rPr>
                <w:sz w:val="22"/>
                <w:szCs w:val="22"/>
              </w:rPr>
              <w:lastRenderedPageBreak/>
              <w:t>Full name</w:t>
            </w:r>
          </w:p>
        </w:tc>
        <w:tc>
          <w:tcPr>
            <w:tcW w:w="5007" w:type="dxa"/>
          </w:tcPr>
          <w:p w14:paraId="5406AF8E"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482D3F16" w14:textId="77777777" w:rsidTr="002959D8">
        <w:tc>
          <w:tcPr>
            <w:tcW w:w="5524" w:type="dxa"/>
            <w:vMerge/>
            <w:shd w:val="clear" w:color="auto" w:fill="F7E8E5"/>
          </w:tcPr>
          <w:p w14:paraId="048D40BA" w14:textId="77777777" w:rsidR="007E21E7" w:rsidRPr="000E3129" w:rsidRDefault="007E21E7" w:rsidP="007E21E7">
            <w:pPr>
              <w:tabs>
                <w:tab w:val="left" w:pos="4193"/>
              </w:tabs>
              <w:spacing w:line="276" w:lineRule="auto"/>
              <w:rPr>
                <w:rFonts w:cs="Poppins Light"/>
                <w:sz w:val="22"/>
                <w:szCs w:val="22"/>
              </w:rPr>
            </w:pPr>
          </w:p>
        </w:tc>
        <w:tc>
          <w:tcPr>
            <w:tcW w:w="4859" w:type="dxa"/>
          </w:tcPr>
          <w:p w14:paraId="39F8C57C" w14:textId="07B2ED84" w:rsidR="007E21E7" w:rsidRDefault="007E21E7" w:rsidP="007E21E7">
            <w:pPr>
              <w:tabs>
                <w:tab w:val="left" w:pos="4193"/>
              </w:tabs>
              <w:spacing w:line="276" w:lineRule="auto"/>
              <w:jc w:val="both"/>
              <w:rPr>
                <w:sz w:val="22"/>
                <w:szCs w:val="22"/>
              </w:rPr>
            </w:pPr>
            <w:r>
              <w:rPr>
                <w:sz w:val="22"/>
                <w:szCs w:val="22"/>
              </w:rPr>
              <w:t>Email address</w:t>
            </w:r>
          </w:p>
        </w:tc>
        <w:tc>
          <w:tcPr>
            <w:tcW w:w="5007" w:type="dxa"/>
          </w:tcPr>
          <w:p w14:paraId="17BCFC71"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30298876" w14:textId="77777777" w:rsidTr="002959D8">
        <w:tc>
          <w:tcPr>
            <w:tcW w:w="5524" w:type="dxa"/>
            <w:vMerge/>
            <w:shd w:val="clear" w:color="auto" w:fill="F7E8E5"/>
          </w:tcPr>
          <w:p w14:paraId="0ADA0623" w14:textId="77777777" w:rsidR="007E21E7" w:rsidRPr="000E3129" w:rsidRDefault="007E21E7" w:rsidP="007E21E7">
            <w:pPr>
              <w:tabs>
                <w:tab w:val="left" w:pos="4193"/>
              </w:tabs>
              <w:spacing w:line="276" w:lineRule="auto"/>
              <w:rPr>
                <w:rFonts w:cs="Poppins Light"/>
                <w:sz w:val="22"/>
                <w:szCs w:val="22"/>
              </w:rPr>
            </w:pPr>
          </w:p>
        </w:tc>
        <w:tc>
          <w:tcPr>
            <w:tcW w:w="4859" w:type="dxa"/>
          </w:tcPr>
          <w:p w14:paraId="692A29B4" w14:textId="764E8C1C" w:rsidR="007E21E7" w:rsidRDefault="007E21E7" w:rsidP="007E21E7">
            <w:pPr>
              <w:tabs>
                <w:tab w:val="left" w:pos="4193"/>
              </w:tabs>
              <w:spacing w:line="276" w:lineRule="auto"/>
              <w:jc w:val="both"/>
              <w:rPr>
                <w:sz w:val="22"/>
                <w:szCs w:val="22"/>
              </w:rPr>
            </w:pPr>
            <w:r>
              <w:rPr>
                <w:sz w:val="22"/>
                <w:szCs w:val="22"/>
              </w:rPr>
              <w:t>Telephone number</w:t>
            </w:r>
          </w:p>
        </w:tc>
        <w:tc>
          <w:tcPr>
            <w:tcW w:w="5007" w:type="dxa"/>
          </w:tcPr>
          <w:p w14:paraId="118ED90D"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7FD850B8" w14:textId="77777777" w:rsidTr="002959D8">
        <w:tc>
          <w:tcPr>
            <w:tcW w:w="5524" w:type="dxa"/>
            <w:vMerge/>
            <w:shd w:val="clear" w:color="auto" w:fill="F7E8E5"/>
          </w:tcPr>
          <w:p w14:paraId="4464EE4F" w14:textId="77777777" w:rsidR="007E21E7" w:rsidRPr="000E3129" w:rsidRDefault="007E21E7" w:rsidP="007E21E7">
            <w:pPr>
              <w:tabs>
                <w:tab w:val="left" w:pos="4193"/>
              </w:tabs>
              <w:spacing w:line="276" w:lineRule="auto"/>
              <w:rPr>
                <w:rFonts w:cs="Poppins Light"/>
                <w:sz w:val="22"/>
                <w:szCs w:val="22"/>
              </w:rPr>
            </w:pPr>
          </w:p>
        </w:tc>
        <w:tc>
          <w:tcPr>
            <w:tcW w:w="4859" w:type="dxa"/>
          </w:tcPr>
          <w:p w14:paraId="6F172590" w14:textId="3E61FFFD" w:rsidR="007E21E7" w:rsidRDefault="007E21E7" w:rsidP="007E21E7">
            <w:pPr>
              <w:tabs>
                <w:tab w:val="left" w:pos="4193"/>
              </w:tabs>
              <w:spacing w:line="276" w:lineRule="auto"/>
              <w:jc w:val="both"/>
              <w:rPr>
                <w:sz w:val="22"/>
                <w:szCs w:val="22"/>
              </w:rPr>
            </w:pPr>
            <w:r>
              <w:rPr>
                <w:sz w:val="22"/>
                <w:szCs w:val="22"/>
              </w:rPr>
              <w:t xml:space="preserve">Postal address </w:t>
            </w:r>
          </w:p>
        </w:tc>
        <w:tc>
          <w:tcPr>
            <w:tcW w:w="5007" w:type="dxa"/>
          </w:tcPr>
          <w:p w14:paraId="6608EF7C"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2E7585FF" w14:textId="77777777" w:rsidTr="002959D8">
        <w:tc>
          <w:tcPr>
            <w:tcW w:w="5524" w:type="dxa"/>
            <w:vMerge w:val="restart"/>
            <w:shd w:val="clear" w:color="auto" w:fill="F7E8E5"/>
          </w:tcPr>
          <w:p w14:paraId="289D9988" w14:textId="77777777" w:rsidR="007E21E7" w:rsidRDefault="007E21E7" w:rsidP="007E21E7">
            <w:pPr>
              <w:tabs>
                <w:tab w:val="left" w:pos="4193"/>
              </w:tabs>
              <w:spacing w:line="276" w:lineRule="auto"/>
              <w:rPr>
                <w:rFonts w:cs="Poppins Light"/>
                <w:sz w:val="22"/>
                <w:szCs w:val="22"/>
              </w:rPr>
            </w:pPr>
          </w:p>
          <w:p w14:paraId="4117C575" w14:textId="77777777" w:rsidR="007E21E7" w:rsidRDefault="007E21E7" w:rsidP="007E21E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47FEE52E" w14:textId="77777777" w:rsidR="007E21E7" w:rsidRPr="000E3129" w:rsidRDefault="007E21E7" w:rsidP="007E21E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18AB0116" w14:textId="50A66374" w:rsidR="007E21E7" w:rsidRDefault="007E21E7" w:rsidP="007E21E7">
            <w:pPr>
              <w:tabs>
                <w:tab w:val="left" w:pos="4193"/>
              </w:tabs>
              <w:spacing w:line="276" w:lineRule="auto"/>
              <w:jc w:val="both"/>
              <w:rPr>
                <w:sz w:val="22"/>
                <w:szCs w:val="22"/>
              </w:rPr>
            </w:pPr>
            <w:r>
              <w:rPr>
                <w:sz w:val="22"/>
                <w:szCs w:val="22"/>
              </w:rPr>
              <w:t>Full name</w:t>
            </w:r>
          </w:p>
        </w:tc>
        <w:tc>
          <w:tcPr>
            <w:tcW w:w="5007" w:type="dxa"/>
            <w:shd w:val="clear" w:color="auto" w:fill="auto"/>
          </w:tcPr>
          <w:p w14:paraId="735567A1"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4BB1B11A" w14:textId="77777777" w:rsidTr="002959D8">
        <w:tc>
          <w:tcPr>
            <w:tcW w:w="5524" w:type="dxa"/>
            <w:vMerge/>
            <w:shd w:val="clear" w:color="auto" w:fill="F7E8E5"/>
          </w:tcPr>
          <w:p w14:paraId="6DA260E0" w14:textId="77777777" w:rsidR="007E21E7" w:rsidRPr="000E3129" w:rsidRDefault="007E21E7" w:rsidP="007E21E7">
            <w:pPr>
              <w:tabs>
                <w:tab w:val="left" w:pos="4193"/>
              </w:tabs>
              <w:spacing w:line="276" w:lineRule="auto"/>
              <w:rPr>
                <w:rFonts w:cs="Poppins Light"/>
                <w:sz w:val="22"/>
                <w:szCs w:val="22"/>
              </w:rPr>
            </w:pPr>
          </w:p>
        </w:tc>
        <w:tc>
          <w:tcPr>
            <w:tcW w:w="4859" w:type="dxa"/>
            <w:shd w:val="clear" w:color="auto" w:fill="auto"/>
          </w:tcPr>
          <w:p w14:paraId="096B5808" w14:textId="1A422B1D" w:rsidR="007E21E7" w:rsidRDefault="007E21E7" w:rsidP="007E21E7">
            <w:pPr>
              <w:tabs>
                <w:tab w:val="left" w:pos="4193"/>
              </w:tabs>
              <w:spacing w:line="276" w:lineRule="auto"/>
              <w:jc w:val="both"/>
              <w:rPr>
                <w:sz w:val="22"/>
                <w:szCs w:val="22"/>
              </w:rPr>
            </w:pPr>
            <w:r>
              <w:rPr>
                <w:sz w:val="22"/>
                <w:szCs w:val="22"/>
              </w:rPr>
              <w:t>Email address</w:t>
            </w:r>
          </w:p>
        </w:tc>
        <w:tc>
          <w:tcPr>
            <w:tcW w:w="5007" w:type="dxa"/>
            <w:shd w:val="clear" w:color="auto" w:fill="auto"/>
          </w:tcPr>
          <w:p w14:paraId="761CD8AF"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7A4450FC" w14:textId="77777777" w:rsidTr="002959D8">
        <w:tc>
          <w:tcPr>
            <w:tcW w:w="5524" w:type="dxa"/>
            <w:vMerge/>
            <w:shd w:val="clear" w:color="auto" w:fill="F7E8E5"/>
          </w:tcPr>
          <w:p w14:paraId="7AE41246" w14:textId="77777777" w:rsidR="007E21E7" w:rsidRPr="000E3129" w:rsidRDefault="007E21E7" w:rsidP="007E21E7">
            <w:pPr>
              <w:tabs>
                <w:tab w:val="left" w:pos="4193"/>
              </w:tabs>
              <w:spacing w:line="276" w:lineRule="auto"/>
              <w:rPr>
                <w:rFonts w:cs="Poppins Light"/>
                <w:sz w:val="22"/>
                <w:szCs w:val="22"/>
              </w:rPr>
            </w:pPr>
          </w:p>
        </w:tc>
        <w:tc>
          <w:tcPr>
            <w:tcW w:w="4859" w:type="dxa"/>
            <w:shd w:val="clear" w:color="auto" w:fill="auto"/>
          </w:tcPr>
          <w:p w14:paraId="1A9E13D9" w14:textId="777CC66E" w:rsidR="007E21E7" w:rsidRDefault="007E21E7" w:rsidP="007E21E7">
            <w:pPr>
              <w:tabs>
                <w:tab w:val="left" w:pos="4193"/>
              </w:tabs>
              <w:spacing w:line="276" w:lineRule="auto"/>
              <w:jc w:val="both"/>
              <w:rPr>
                <w:sz w:val="22"/>
                <w:szCs w:val="22"/>
              </w:rPr>
            </w:pPr>
            <w:r>
              <w:rPr>
                <w:sz w:val="22"/>
                <w:szCs w:val="22"/>
              </w:rPr>
              <w:t>Telephone number</w:t>
            </w:r>
          </w:p>
        </w:tc>
        <w:tc>
          <w:tcPr>
            <w:tcW w:w="5007" w:type="dxa"/>
            <w:shd w:val="clear" w:color="auto" w:fill="auto"/>
          </w:tcPr>
          <w:p w14:paraId="3D6C2E98"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17E8AFF3" w14:textId="77777777" w:rsidTr="002959D8">
        <w:tc>
          <w:tcPr>
            <w:tcW w:w="5524" w:type="dxa"/>
            <w:vMerge/>
            <w:shd w:val="clear" w:color="auto" w:fill="F7E8E5"/>
          </w:tcPr>
          <w:p w14:paraId="29E3D699" w14:textId="77777777" w:rsidR="007E21E7" w:rsidRPr="000E3129" w:rsidRDefault="007E21E7" w:rsidP="007E21E7">
            <w:pPr>
              <w:tabs>
                <w:tab w:val="left" w:pos="4193"/>
              </w:tabs>
              <w:spacing w:line="276" w:lineRule="auto"/>
              <w:rPr>
                <w:rFonts w:cs="Poppins Light"/>
                <w:sz w:val="22"/>
                <w:szCs w:val="22"/>
              </w:rPr>
            </w:pPr>
          </w:p>
        </w:tc>
        <w:tc>
          <w:tcPr>
            <w:tcW w:w="4859" w:type="dxa"/>
            <w:shd w:val="clear" w:color="auto" w:fill="auto"/>
          </w:tcPr>
          <w:p w14:paraId="24AC7996" w14:textId="08D5746F" w:rsidR="007E21E7" w:rsidRDefault="007E21E7" w:rsidP="007E21E7">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07C12658"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7613763" w14:textId="77777777" w:rsidTr="002959D8">
        <w:tc>
          <w:tcPr>
            <w:tcW w:w="15390" w:type="dxa"/>
            <w:gridSpan w:val="3"/>
            <w:shd w:val="clear" w:color="auto" w:fill="F7E8E5"/>
          </w:tcPr>
          <w:p w14:paraId="54B2B6AC" w14:textId="77777777" w:rsidR="003E1D39" w:rsidRDefault="003E1D39" w:rsidP="00527E37">
            <w:pPr>
              <w:tabs>
                <w:tab w:val="left" w:pos="4193"/>
              </w:tabs>
              <w:spacing w:line="276" w:lineRule="auto"/>
              <w:jc w:val="both"/>
              <w:rPr>
                <w:rFonts w:cs="Poppins Light"/>
                <w:sz w:val="22"/>
                <w:szCs w:val="22"/>
              </w:rPr>
            </w:pPr>
          </w:p>
          <w:p w14:paraId="6716C391" w14:textId="699C09CC"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CC42A8">
              <w:rPr>
                <w:rFonts w:cs="Poppins Light"/>
                <w:sz w:val="22"/>
                <w:szCs w:val="22"/>
              </w:rPr>
              <w:t>.</w:t>
            </w:r>
          </w:p>
          <w:p w14:paraId="6F597EC5" w14:textId="77777777" w:rsidR="003E1D39" w:rsidRDefault="003E1D39" w:rsidP="00527E37">
            <w:pPr>
              <w:tabs>
                <w:tab w:val="left" w:pos="4193"/>
              </w:tabs>
              <w:spacing w:line="276" w:lineRule="auto"/>
              <w:jc w:val="both"/>
              <w:rPr>
                <w:sz w:val="22"/>
                <w:szCs w:val="22"/>
              </w:rPr>
            </w:pPr>
          </w:p>
        </w:tc>
      </w:tr>
      <w:tr w:rsidR="003E1D39" w14:paraId="67C6E970" w14:textId="77777777" w:rsidTr="00527E37">
        <w:tc>
          <w:tcPr>
            <w:tcW w:w="15390" w:type="dxa"/>
            <w:gridSpan w:val="3"/>
          </w:tcPr>
          <w:p w14:paraId="4796B97D"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7C56D928"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2AD5D130" w14:textId="77777777" w:rsidR="003E1D39" w:rsidRPr="000E3129" w:rsidRDefault="003E1D39" w:rsidP="00527E37">
            <w:pPr>
              <w:tabs>
                <w:tab w:val="left" w:pos="4193"/>
              </w:tabs>
              <w:spacing w:line="276" w:lineRule="auto"/>
              <w:jc w:val="both"/>
              <w:rPr>
                <w:rFonts w:cs="Poppins Light"/>
                <w:sz w:val="22"/>
                <w:szCs w:val="22"/>
              </w:rPr>
            </w:pPr>
          </w:p>
        </w:tc>
      </w:tr>
      <w:tr w:rsidR="003E1D39" w14:paraId="1BA2FE9B" w14:textId="77777777" w:rsidTr="002959D8">
        <w:tc>
          <w:tcPr>
            <w:tcW w:w="15390" w:type="dxa"/>
            <w:gridSpan w:val="3"/>
            <w:shd w:val="clear" w:color="auto" w:fill="F7E8E5"/>
          </w:tcPr>
          <w:p w14:paraId="54F66712" w14:textId="77777777" w:rsidR="003E1D39" w:rsidRDefault="003E1D39" w:rsidP="00527E37">
            <w:pPr>
              <w:tabs>
                <w:tab w:val="left" w:pos="4193"/>
              </w:tabs>
              <w:spacing w:line="276" w:lineRule="auto"/>
              <w:jc w:val="both"/>
              <w:rPr>
                <w:rFonts w:cs="Poppins Light"/>
                <w:sz w:val="22"/>
                <w:szCs w:val="22"/>
              </w:rPr>
            </w:pPr>
          </w:p>
          <w:p w14:paraId="0BDD0146"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388684D7" w14:textId="77777777" w:rsidR="003E1D39" w:rsidRDefault="003E1D39" w:rsidP="00527E37">
            <w:pPr>
              <w:tabs>
                <w:tab w:val="left" w:pos="4193"/>
              </w:tabs>
              <w:spacing w:line="276" w:lineRule="auto"/>
              <w:jc w:val="both"/>
              <w:rPr>
                <w:rFonts w:cs="Poppins Light"/>
                <w:sz w:val="22"/>
                <w:szCs w:val="22"/>
              </w:rPr>
            </w:pPr>
          </w:p>
        </w:tc>
      </w:tr>
      <w:tr w:rsidR="003E1D39" w14:paraId="257E151C" w14:textId="77777777" w:rsidTr="00527E37">
        <w:tc>
          <w:tcPr>
            <w:tcW w:w="15390" w:type="dxa"/>
            <w:gridSpan w:val="3"/>
          </w:tcPr>
          <w:p w14:paraId="570E3342"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56D15898"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840B575" w14:textId="77777777" w:rsidR="003E1D39" w:rsidRDefault="003E1D39" w:rsidP="00527E37">
            <w:pPr>
              <w:tabs>
                <w:tab w:val="left" w:pos="4193"/>
              </w:tabs>
              <w:spacing w:line="276" w:lineRule="auto"/>
              <w:jc w:val="both"/>
              <w:rPr>
                <w:rFonts w:cs="Poppins Light"/>
                <w:sz w:val="22"/>
                <w:szCs w:val="22"/>
              </w:rPr>
            </w:pPr>
          </w:p>
        </w:tc>
      </w:tr>
    </w:tbl>
    <w:p w14:paraId="7DC93C0E" w14:textId="77777777" w:rsidR="00B64A76" w:rsidRDefault="00B64A76" w:rsidP="00586210">
      <w:pPr>
        <w:tabs>
          <w:tab w:val="left" w:pos="4193"/>
        </w:tabs>
        <w:spacing w:line="276" w:lineRule="auto"/>
        <w:jc w:val="both"/>
        <w:rPr>
          <w:rFonts w:cs="Poppins Light"/>
          <w:sz w:val="22"/>
          <w:szCs w:val="22"/>
        </w:rPr>
      </w:pPr>
    </w:p>
    <w:p w14:paraId="42268134" w14:textId="77777777" w:rsidR="00B64A76" w:rsidRDefault="00B64A76" w:rsidP="00586210">
      <w:pPr>
        <w:tabs>
          <w:tab w:val="left" w:pos="4193"/>
        </w:tabs>
        <w:spacing w:line="276" w:lineRule="auto"/>
        <w:jc w:val="both"/>
        <w:rPr>
          <w:rFonts w:cs="Poppins Light"/>
          <w:sz w:val="22"/>
          <w:szCs w:val="22"/>
        </w:rPr>
      </w:pPr>
    </w:p>
    <w:p w14:paraId="1EB511E4" w14:textId="77777777" w:rsidR="00B64A76" w:rsidRDefault="00B64A76" w:rsidP="00586210">
      <w:pPr>
        <w:tabs>
          <w:tab w:val="left" w:pos="4193"/>
        </w:tabs>
        <w:spacing w:line="276" w:lineRule="auto"/>
        <w:jc w:val="both"/>
        <w:rPr>
          <w:rFonts w:cs="Poppins Light"/>
          <w:sz w:val="22"/>
          <w:szCs w:val="22"/>
        </w:rPr>
      </w:pPr>
    </w:p>
    <w:p w14:paraId="6D007082" w14:textId="77777777" w:rsidR="00B64A76" w:rsidRDefault="00B64A76" w:rsidP="00586210">
      <w:pPr>
        <w:tabs>
          <w:tab w:val="left" w:pos="4193"/>
        </w:tabs>
        <w:spacing w:line="276" w:lineRule="auto"/>
        <w:jc w:val="both"/>
        <w:rPr>
          <w:rFonts w:cs="Poppins Light"/>
          <w:sz w:val="22"/>
          <w:szCs w:val="22"/>
        </w:rPr>
      </w:pPr>
    </w:p>
    <w:p w14:paraId="3E81E029" w14:textId="77777777" w:rsidR="00B64A76" w:rsidRDefault="00B64A76" w:rsidP="00586210">
      <w:pPr>
        <w:tabs>
          <w:tab w:val="left" w:pos="4193"/>
        </w:tabs>
        <w:spacing w:line="276" w:lineRule="auto"/>
        <w:jc w:val="both"/>
        <w:rPr>
          <w:rFonts w:cs="Poppins Light"/>
          <w:sz w:val="22"/>
          <w:szCs w:val="22"/>
        </w:rPr>
      </w:pPr>
    </w:p>
    <w:p w14:paraId="390BE6A1" w14:textId="77777777" w:rsidR="00BA21A0" w:rsidRDefault="00BA21A0" w:rsidP="00586210">
      <w:pPr>
        <w:tabs>
          <w:tab w:val="left" w:pos="4193"/>
        </w:tabs>
        <w:spacing w:line="276" w:lineRule="auto"/>
        <w:jc w:val="both"/>
        <w:rPr>
          <w:rFonts w:cs="Poppins Light"/>
          <w:sz w:val="22"/>
          <w:szCs w:val="22"/>
        </w:rPr>
      </w:pPr>
    </w:p>
    <w:p w14:paraId="215C951B" w14:textId="77777777" w:rsidR="00BA21A0" w:rsidRDefault="00BA21A0" w:rsidP="00586210">
      <w:pPr>
        <w:tabs>
          <w:tab w:val="left" w:pos="4193"/>
        </w:tabs>
        <w:spacing w:line="276" w:lineRule="auto"/>
        <w:jc w:val="both"/>
        <w:rPr>
          <w:rFonts w:cs="Poppins Light"/>
          <w:sz w:val="22"/>
          <w:szCs w:val="22"/>
        </w:rPr>
      </w:pPr>
    </w:p>
    <w:p w14:paraId="23A09D8A" w14:textId="77777777" w:rsidR="00BA21A0" w:rsidRDefault="00BA21A0" w:rsidP="00586210">
      <w:pPr>
        <w:tabs>
          <w:tab w:val="left" w:pos="4193"/>
        </w:tabs>
        <w:spacing w:line="276" w:lineRule="auto"/>
        <w:jc w:val="both"/>
        <w:rPr>
          <w:rFonts w:cs="Poppins Light"/>
          <w:sz w:val="22"/>
          <w:szCs w:val="22"/>
        </w:rPr>
      </w:pPr>
    </w:p>
    <w:p w14:paraId="1B66AC12" w14:textId="77777777" w:rsidR="00BA21A0" w:rsidRDefault="00BA21A0"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4C665DA5" w14:textId="77777777" w:rsidTr="003110B5">
        <w:trPr>
          <w:trHeight w:val="680"/>
        </w:trPr>
        <w:tc>
          <w:tcPr>
            <w:tcW w:w="15390" w:type="dxa"/>
            <w:gridSpan w:val="3"/>
            <w:shd w:val="clear" w:color="auto" w:fill="A30202"/>
            <w:vAlign w:val="center"/>
          </w:tcPr>
          <w:p w14:paraId="4254DB1A" w14:textId="0B918AE6" w:rsidR="003E1D39" w:rsidRPr="003E1D39" w:rsidRDefault="003E1D39" w:rsidP="00527E37">
            <w:pPr>
              <w:tabs>
                <w:tab w:val="left" w:pos="4193"/>
              </w:tabs>
              <w:spacing w:line="276" w:lineRule="auto"/>
              <w:jc w:val="both"/>
              <w:rPr>
                <w:b/>
                <w:bCs/>
                <w:sz w:val="22"/>
                <w:szCs w:val="22"/>
              </w:rPr>
            </w:pPr>
            <w:r w:rsidRPr="003E1D39">
              <w:rPr>
                <w:b/>
                <w:bCs/>
                <w:sz w:val="22"/>
                <w:szCs w:val="22"/>
              </w:rPr>
              <w:t>Case</w:t>
            </w:r>
            <w:r>
              <w:rPr>
                <w:b/>
                <w:bCs/>
                <w:sz w:val="22"/>
                <w:szCs w:val="22"/>
              </w:rPr>
              <w:t xml:space="preserve"> Eight</w:t>
            </w:r>
            <w:r w:rsidRPr="003E1D39">
              <w:rPr>
                <w:b/>
                <w:bCs/>
                <w:sz w:val="22"/>
                <w:szCs w:val="22"/>
              </w:rPr>
              <w:t xml:space="preserve"> (</w:t>
            </w:r>
            <w:r>
              <w:rPr>
                <w:b/>
                <w:bCs/>
                <w:sz w:val="22"/>
                <w:szCs w:val="22"/>
              </w:rPr>
              <w:t>8</w:t>
            </w:r>
            <w:r w:rsidRPr="003E1D39">
              <w:rPr>
                <w:b/>
                <w:bCs/>
                <w:sz w:val="22"/>
                <w:szCs w:val="22"/>
              </w:rPr>
              <w:t xml:space="preserve">) </w:t>
            </w:r>
          </w:p>
        </w:tc>
      </w:tr>
      <w:tr w:rsidR="003E1D39" w14:paraId="579D0498" w14:textId="77777777" w:rsidTr="002959D8">
        <w:tc>
          <w:tcPr>
            <w:tcW w:w="5524" w:type="dxa"/>
            <w:shd w:val="clear" w:color="auto" w:fill="F7E8E5"/>
          </w:tcPr>
          <w:p w14:paraId="0E235DAF"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7DCDB4C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73D46EF" w14:textId="77777777" w:rsidTr="002959D8">
        <w:tc>
          <w:tcPr>
            <w:tcW w:w="5524" w:type="dxa"/>
            <w:shd w:val="clear" w:color="auto" w:fill="F7E8E5"/>
          </w:tcPr>
          <w:p w14:paraId="3DC60E04"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72147E4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7D205093" w14:textId="77777777" w:rsidTr="002959D8">
        <w:tc>
          <w:tcPr>
            <w:tcW w:w="5524" w:type="dxa"/>
            <w:shd w:val="clear" w:color="auto" w:fill="F7E8E5"/>
          </w:tcPr>
          <w:p w14:paraId="24D6E9E9"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63D8542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62E38CC4" w14:textId="77777777" w:rsidTr="002959D8">
        <w:tc>
          <w:tcPr>
            <w:tcW w:w="5524" w:type="dxa"/>
            <w:shd w:val="clear" w:color="auto" w:fill="F7E8E5"/>
          </w:tcPr>
          <w:p w14:paraId="5BC00865"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710EE13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39576946" w14:textId="77777777" w:rsidTr="002959D8">
        <w:tc>
          <w:tcPr>
            <w:tcW w:w="5524" w:type="dxa"/>
            <w:shd w:val="clear" w:color="auto" w:fill="F7E8E5"/>
          </w:tcPr>
          <w:p w14:paraId="4E9C309D" w14:textId="7FE06D35"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5901E91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6EC9B1C2" w14:textId="77777777" w:rsidTr="002959D8">
        <w:tc>
          <w:tcPr>
            <w:tcW w:w="5524" w:type="dxa"/>
            <w:shd w:val="clear" w:color="auto" w:fill="F7E8E5"/>
          </w:tcPr>
          <w:p w14:paraId="696E876E" w14:textId="0A9FE249"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CC42A8">
              <w:rPr>
                <w:rFonts w:cs="Poppins Light"/>
                <w:sz w:val="22"/>
                <w:szCs w:val="22"/>
              </w:rPr>
              <w:t>s</w:t>
            </w:r>
            <w:r w:rsidRPr="003E1D39">
              <w:rPr>
                <w:rFonts w:cs="Poppins Light"/>
                <w:sz w:val="22"/>
                <w:szCs w:val="22"/>
              </w:rPr>
              <w:t xml:space="preserve">tart </w:t>
            </w:r>
            <w:r w:rsidR="00CC42A8">
              <w:rPr>
                <w:rFonts w:cs="Poppins Light"/>
                <w:sz w:val="22"/>
                <w:szCs w:val="22"/>
              </w:rPr>
              <w:t>d</w:t>
            </w:r>
            <w:r w:rsidRPr="003E1D39">
              <w:rPr>
                <w:rFonts w:cs="Poppins Light"/>
                <w:sz w:val="22"/>
                <w:szCs w:val="22"/>
              </w:rPr>
              <w:t>ate for the case</w:t>
            </w:r>
          </w:p>
        </w:tc>
        <w:tc>
          <w:tcPr>
            <w:tcW w:w="9866" w:type="dxa"/>
            <w:gridSpan w:val="2"/>
          </w:tcPr>
          <w:p w14:paraId="504E817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3B557DD1" w14:textId="77777777" w:rsidTr="002959D8">
        <w:tc>
          <w:tcPr>
            <w:tcW w:w="5524" w:type="dxa"/>
            <w:shd w:val="clear" w:color="auto" w:fill="F7E8E5"/>
          </w:tcPr>
          <w:p w14:paraId="4AB53F29"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2644E01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62DC3013" w14:textId="77777777" w:rsidTr="002959D8">
        <w:tc>
          <w:tcPr>
            <w:tcW w:w="5524" w:type="dxa"/>
            <w:shd w:val="clear" w:color="auto" w:fill="F7E8E5"/>
          </w:tcPr>
          <w:p w14:paraId="59C87BE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7B459FCF"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3910BB11"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1E5402F"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477FEC4F" w14:textId="77777777" w:rsidTr="002959D8">
        <w:tc>
          <w:tcPr>
            <w:tcW w:w="15390" w:type="dxa"/>
            <w:gridSpan w:val="3"/>
            <w:shd w:val="clear" w:color="auto" w:fill="F7E8E5"/>
          </w:tcPr>
          <w:p w14:paraId="342D4369"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CC42A8" w14:paraId="04831026" w14:textId="77777777" w:rsidTr="002959D8">
        <w:tc>
          <w:tcPr>
            <w:tcW w:w="5524" w:type="dxa"/>
            <w:vMerge w:val="restart"/>
            <w:shd w:val="clear" w:color="auto" w:fill="F7E8E5"/>
          </w:tcPr>
          <w:p w14:paraId="11997263" w14:textId="77777777" w:rsidR="00CC42A8" w:rsidRDefault="00CC42A8" w:rsidP="00CC42A8">
            <w:pPr>
              <w:tabs>
                <w:tab w:val="left" w:pos="4193"/>
              </w:tabs>
              <w:spacing w:line="276" w:lineRule="auto"/>
              <w:jc w:val="both"/>
              <w:rPr>
                <w:rFonts w:cs="Poppins Light"/>
                <w:sz w:val="22"/>
                <w:szCs w:val="22"/>
              </w:rPr>
            </w:pPr>
          </w:p>
          <w:p w14:paraId="46C5F1B8" w14:textId="77777777" w:rsidR="00CC42A8" w:rsidRPr="000E3129" w:rsidRDefault="00CC42A8" w:rsidP="00CC42A8">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32D6EAB3" w14:textId="32B8B801" w:rsidR="00CC42A8" w:rsidRDefault="00CC42A8" w:rsidP="00CC42A8">
            <w:pPr>
              <w:tabs>
                <w:tab w:val="left" w:pos="4193"/>
              </w:tabs>
              <w:spacing w:line="276" w:lineRule="auto"/>
              <w:jc w:val="both"/>
              <w:rPr>
                <w:sz w:val="22"/>
                <w:szCs w:val="22"/>
              </w:rPr>
            </w:pPr>
            <w:r>
              <w:rPr>
                <w:sz w:val="22"/>
                <w:szCs w:val="22"/>
              </w:rPr>
              <w:t>Full name</w:t>
            </w:r>
          </w:p>
        </w:tc>
        <w:tc>
          <w:tcPr>
            <w:tcW w:w="5007" w:type="dxa"/>
          </w:tcPr>
          <w:p w14:paraId="79F69A1C"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54B0CBA5" w14:textId="77777777" w:rsidTr="002959D8">
        <w:tc>
          <w:tcPr>
            <w:tcW w:w="5524" w:type="dxa"/>
            <w:vMerge/>
            <w:shd w:val="clear" w:color="auto" w:fill="F7E8E5"/>
          </w:tcPr>
          <w:p w14:paraId="330F2B8A" w14:textId="77777777" w:rsidR="00CC42A8" w:rsidRDefault="00CC42A8" w:rsidP="00CC42A8">
            <w:pPr>
              <w:tabs>
                <w:tab w:val="left" w:pos="4193"/>
              </w:tabs>
              <w:spacing w:line="276" w:lineRule="auto"/>
              <w:jc w:val="both"/>
              <w:rPr>
                <w:rFonts w:cs="Poppins Light"/>
                <w:sz w:val="22"/>
                <w:szCs w:val="22"/>
              </w:rPr>
            </w:pPr>
          </w:p>
        </w:tc>
        <w:tc>
          <w:tcPr>
            <w:tcW w:w="4859" w:type="dxa"/>
          </w:tcPr>
          <w:p w14:paraId="68062DA3" w14:textId="7377BBA7" w:rsidR="00CC42A8" w:rsidRDefault="00CC42A8" w:rsidP="00CC42A8">
            <w:pPr>
              <w:tabs>
                <w:tab w:val="left" w:pos="4193"/>
              </w:tabs>
              <w:spacing w:line="276" w:lineRule="auto"/>
              <w:jc w:val="both"/>
              <w:rPr>
                <w:sz w:val="22"/>
                <w:szCs w:val="22"/>
              </w:rPr>
            </w:pPr>
            <w:r>
              <w:rPr>
                <w:sz w:val="22"/>
                <w:szCs w:val="22"/>
              </w:rPr>
              <w:t>Email address</w:t>
            </w:r>
          </w:p>
        </w:tc>
        <w:tc>
          <w:tcPr>
            <w:tcW w:w="5007" w:type="dxa"/>
          </w:tcPr>
          <w:p w14:paraId="5011C49E"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49AAF44F" w14:textId="77777777" w:rsidTr="002959D8">
        <w:tc>
          <w:tcPr>
            <w:tcW w:w="5524" w:type="dxa"/>
            <w:vMerge/>
            <w:shd w:val="clear" w:color="auto" w:fill="F7E8E5"/>
          </w:tcPr>
          <w:p w14:paraId="1D816883" w14:textId="77777777" w:rsidR="00CC42A8" w:rsidRDefault="00CC42A8" w:rsidP="00CC42A8">
            <w:pPr>
              <w:tabs>
                <w:tab w:val="left" w:pos="4193"/>
              </w:tabs>
              <w:spacing w:line="276" w:lineRule="auto"/>
              <w:jc w:val="both"/>
              <w:rPr>
                <w:rFonts w:cs="Poppins Light"/>
                <w:sz w:val="22"/>
                <w:szCs w:val="22"/>
              </w:rPr>
            </w:pPr>
          </w:p>
        </w:tc>
        <w:tc>
          <w:tcPr>
            <w:tcW w:w="4859" w:type="dxa"/>
          </w:tcPr>
          <w:p w14:paraId="08932ED4" w14:textId="5366E5D6" w:rsidR="00CC42A8" w:rsidRDefault="00CC42A8" w:rsidP="00CC42A8">
            <w:pPr>
              <w:tabs>
                <w:tab w:val="left" w:pos="4193"/>
              </w:tabs>
              <w:spacing w:line="276" w:lineRule="auto"/>
              <w:jc w:val="both"/>
              <w:rPr>
                <w:sz w:val="22"/>
                <w:szCs w:val="22"/>
              </w:rPr>
            </w:pPr>
            <w:r>
              <w:rPr>
                <w:sz w:val="22"/>
                <w:szCs w:val="22"/>
              </w:rPr>
              <w:t>Telephone number</w:t>
            </w:r>
          </w:p>
        </w:tc>
        <w:tc>
          <w:tcPr>
            <w:tcW w:w="5007" w:type="dxa"/>
          </w:tcPr>
          <w:p w14:paraId="11782833"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21D99384" w14:textId="77777777" w:rsidTr="002959D8">
        <w:tc>
          <w:tcPr>
            <w:tcW w:w="5524" w:type="dxa"/>
            <w:vMerge/>
            <w:shd w:val="clear" w:color="auto" w:fill="F7E8E5"/>
          </w:tcPr>
          <w:p w14:paraId="3E6B54FD" w14:textId="77777777" w:rsidR="00CC42A8" w:rsidRDefault="00CC42A8" w:rsidP="00CC42A8">
            <w:pPr>
              <w:tabs>
                <w:tab w:val="left" w:pos="4193"/>
              </w:tabs>
              <w:spacing w:line="276" w:lineRule="auto"/>
              <w:jc w:val="both"/>
              <w:rPr>
                <w:rFonts w:cs="Poppins Light"/>
                <w:sz w:val="22"/>
                <w:szCs w:val="22"/>
              </w:rPr>
            </w:pPr>
          </w:p>
        </w:tc>
        <w:tc>
          <w:tcPr>
            <w:tcW w:w="4859" w:type="dxa"/>
          </w:tcPr>
          <w:p w14:paraId="36A84308" w14:textId="2D8C1970" w:rsidR="00CC42A8" w:rsidRDefault="00CC42A8" w:rsidP="00CC42A8">
            <w:pPr>
              <w:tabs>
                <w:tab w:val="left" w:pos="4193"/>
              </w:tabs>
              <w:spacing w:line="276" w:lineRule="auto"/>
              <w:jc w:val="both"/>
              <w:rPr>
                <w:sz w:val="22"/>
                <w:szCs w:val="22"/>
              </w:rPr>
            </w:pPr>
            <w:r>
              <w:rPr>
                <w:sz w:val="22"/>
                <w:szCs w:val="22"/>
              </w:rPr>
              <w:t xml:space="preserve">Postal address </w:t>
            </w:r>
          </w:p>
        </w:tc>
        <w:tc>
          <w:tcPr>
            <w:tcW w:w="5007" w:type="dxa"/>
          </w:tcPr>
          <w:p w14:paraId="70204A91"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784870BC" w14:textId="77777777" w:rsidTr="002959D8">
        <w:tc>
          <w:tcPr>
            <w:tcW w:w="5524" w:type="dxa"/>
            <w:vMerge w:val="restart"/>
            <w:shd w:val="clear" w:color="auto" w:fill="F7E8E5"/>
          </w:tcPr>
          <w:p w14:paraId="32FCE5BA" w14:textId="77777777" w:rsidR="00CC42A8" w:rsidRDefault="00CC42A8" w:rsidP="00CC42A8">
            <w:pPr>
              <w:tabs>
                <w:tab w:val="left" w:pos="4193"/>
              </w:tabs>
              <w:spacing w:line="276" w:lineRule="auto"/>
              <w:jc w:val="both"/>
              <w:rPr>
                <w:rFonts w:cs="Poppins Light"/>
                <w:sz w:val="22"/>
                <w:szCs w:val="22"/>
              </w:rPr>
            </w:pPr>
          </w:p>
          <w:p w14:paraId="2B05E1F2" w14:textId="77777777" w:rsidR="00CC42A8" w:rsidRDefault="00CC42A8" w:rsidP="00CC42A8">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1BB9BE6F" w14:textId="72B8973B" w:rsidR="00CC42A8" w:rsidRDefault="00CC42A8" w:rsidP="00CC42A8">
            <w:pPr>
              <w:tabs>
                <w:tab w:val="left" w:pos="4193"/>
              </w:tabs>
              <w:spacing w:line="276" w:lineRule="auto"/>
              <w:jc w:val="both"/>
              <w:rPr>
                <w:sz w:val="22"/>
                <w:szCs w:val="22"/>
              </w:rPr>
            </w:pPr>
            <w:r>
              <w:rPr>
                <w:sz w:val="22"/>
                <w:szCs w:val="22"/>
              </w:rPr>
              <w:t>Full name</w:t>
            </w:r>
          </w:p>
        </w:tc>
        <w:tc>
          <w:tcPr>
            <w:tcW w:w="5007" w:type="dxa"/>
          </w:tcPr>
          <w:p w14:paraId="3FCB60AC"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74E44E7D" w14:textId="77777777" w:rsidTr="002959D8">
        <w:tc>
          <w:tcPr>
            <w:tcW w:w="5524" w:type="dxa"/>
            <w:vMerge/>
            <w:shd w:val="clear" w:color="auto" w:fill="F7E8E5"/>
          </w:tcPr>
          <w:p w14:paraId="0E19DCBA" w14:textId="77777777" w:rsidR="00CC42A8" w:rsidRDefault="00CC42A8" w:rsidP="00CC42A8">
            <w:pPr>
              <w:tabs>
                <w:tab w:val="left" w:pos="4193"/>
              </w:tabs>
              <w:spacing w:line="276" w:lineRule="auto"/>
              <w:jc w:val="both"/>
              <w:rPr>
                <w:rFonts w:cs="Poppins Light"/>
                <w:sz w:val="22"/>
                <w:szCs w:val="22"/>
              </w:rPr>
            </w:pPr>
          </w:p>
        </w:tc>
        <w:tc>
          <w:tcPr>
            <w:tcW w:w="4859" w:type="dxa"/>
          </w:tcPr>
          <w:p w14:paraId="11358BF0" w14:textId="2E8E9F75" w:rsidR="00CC42A8" w:rsidRDefault="00CC42A8" w:rsidP="00CC42A8">
            <w:pPr>
              <w:tabs>
                <w:tab w:val="left" w:pos="4193"/>
              </w:tabs>
              <w:spacing w:line="276" w:lineRule="auto"/>
              <w:jc w:val="both"/>
              <w:rPr>
                <w:sz w:val="22"/>
                <w:szCs w:val="22"/>
              </w:rPr>
            </w:pPr>
            <w:r>
              <w:rPr>
                <w:sz w:val="22"/>
                <w:szCs w:val="22"/>
              </w:rPr>
              <w:t>Email address</w:t>
            </w:r>
          </w:p>
        </w:tc>
        <w:tc>
          <w:tcPr>
            <w:tcW w:w="5007" w:type="dxa"/>
          </w:tcPr>
          <w:p w14:paraId="4E462AC9"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14762ADC" w14:textId="77777777" w:rsidTr="002959D8">
        <w:tc>
          <w:tcPr>
            <w:tcW w:w="5524" w:type="dxa"/>
            <w:vMerge/>
            <w:shd w:val="clear" w:color="auto" w:fill="F7E8E5"/>
          </w:tcPr>
          <w:p w14:paraId="75A3F9B5" w14:textId="77777777" w:rsidR="00CC42A8" w:rsidRDefault="00CC42A8" w:rsidP="00CC42A8">
            <w:pPr>
              <w:tabs>
                <w:tab w:val="left" w:pos="4193"/>
              </w:tabs>
              <w:spacing w:line="276" w:lineRule="auto"/>
              <w:jc w:val="both"/>
              <w:rPr>
                <w:rFonts w:cs="Poppins Light"/>
                <w:sz w:val="22"/>
                <w:szCs w:val="22"/>
              </w:rPr>
            </w:pPr>
          </w:p>
        </w:tc>
        <w:tc>
          <w:tcPr>
            <w:tcW w:w="4859" w:type="dxa"/>
          </w:tcPr>
          <w:p w14:paraId="2EAF8EF7" w14:textId="30880A12" w:rsidR="00CC42A8" w:rsidRDefault="00CC42A8" w:rsidP="00CC42A8">
            <w:pPr>
              <w:tabs>
                <w:tab w:val="left" w:pos="4193"/>
              </w:tabs>
              <w:spacing w:line="276" w:lineRule="auto"/>
              <w:jc w:val="both"/>
              <w:rPr>
                <w:sz w:val="22"/>
                <w:szCs w:val="22"/>
              </w:rPr>
            </w:pPr>
            <w:r>
              <w:rPr>
                <w:sz w:val="22"/>
                <w:szCs w:val="22"/>
              </w:rPr>
              <w:t>Telephone number</w:t>
            </w:r>
          </w:p>
        </w:tc>
        <w:tc>
          <w:tcPr>
            <w:tcW w:w="5007" w:type="dxa"/>
          </w:tcPr>
          <w:p w14:paraId="200C5719"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5532DAB8" w14:textId="77777777" w:rsidTr="002959D8">
        <w:tc>
          <w:tcPr>
            <w:tcW w:w="5524" w:type="dxa"/>
            <w:vMerge/>
            <w:shd w:val="clear" w:color="auto" w:fill="F7E8E5"/>
          </w:tcPr>
          <w:p w14:paraId="1456E60F" w14:textId="77777777" w:rsidR="00CC42A8" w:rsidRDefault="00CC42A8" w:rsidP="00CC42A8">
            <w:pPr>
              <w:tabs>
                <w:tab w:val="left" w:pos="4193"/>
              </w:tabs>
              <w:spacing w:line="276" w:lineRule="auto"/>
              <w:jc w:val="both"/>
              <w:rPr>
                <w:rFonts w:cs="Poppins Light"/>
                <w:sz w:val="22"/>
                <w:szCs w:val="22"/>
              </w:rPr>
            </w:pPr>
          </w:p>
        </w:tc>
        <w:tc>
          <w:tcPr>
            <w:tcW w:w="4859" w:type="dxa"/>
          </w:tcPr>
          <w:p w14:paraId="64C48066" w14:textId="6DF721B6" w:rsidR="00CC42A8" w:rsidRDefault="00CC42A8" w:rsidP="00CC42A8">
            <w:pPr>
              <w:tabs>
                <w:tab w:val="left" w:pos="4193"/>
              </w:tabs>
              <w:spacing w:line="276" w:lineRule="auto"/>
              <w:jc w:val="both"/>
              <w:rPr>
                <w:sz w:val="22"/>
                <w:szCs w:val="22"/>
              </w:rPr>
            </w:pPr>
            <w:r>
              <w:rPr>
                <w:sz w:val="22"/>
                <w:szCs w:val="22"/>
              </w:rPr>
              <w:t xml:space="preserve">Postal address </w:t>
            </w:r>
          </w:p>
        </w:tc>
        <w:tc>
          <w:tcPr>
            <w:tcW w:w="5007" w:type="dxa"/>
          </w:tcPr>
          <w:p w14:paraId="617EB6AC"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1CEDB414" w14:textId="77777777" w:rsidTr="002959D8">
        <w:tc>
          <w:tcPr>
            <w:tcW w:w="5524" w:type="dxa"/>
            <w:vMerge w:val="restart"/>
            <w:shd w:val="clear" w:color="auto" w:fill="F7E8E5"/>
          </w:tcPr>
          <w:p w14:paraId="1AFDB6D0" w14:textId="77777777" w:rsidR="00CC42A8" w:rsidRDefault="00CC42A8" w:rsidP="00CC42A8">
            <w:pPr>
              <w:tabs>
                <w:tab w:val="left" w:pos="4193"/>
              </w:tabs>
              <w:spacing w:line="276" w:lineRule="auto"/>
              <w:rPr>
                <w:rFonts w:cs="Poppins Light"/>
                <w:sz w:val="22"/>
                <w:szCs w:val="22"/>
              </w:rPr>
            </w:pPr>
          </w:p>
          <w:p w14:paraId="125B079B" w14:textId="77777777" w:rsidR="00CC42A8" w:rsidRDefault="00CC42A8" w:rsidP="00CC42A8">
            <w:pPr>
              <w:tabs>
                <w:tab w:val="left" w:pos="4193"/>
              </w:tabs>
              <w:spacing w:line="276" w:lineRule="auto"/>
              <w:rPr>
                <w:rFonts w:cs="Poppins Light"/>
                <w:sz w:val="22"/>
                <w:szCs w:val="22"/>
              </w:rPr>
            </w:pPr>
            <w:r w:rsidRPr="000E3129">
              <w:rPr>
                <w:rFonts w:cs="Poppins Light"/>
                <w:sz w:val="22"/>
                <w:szCs w:val="22"/>
              </w:rPr>
              <w:t>Co-arbitrator (if relevant)</w:t>
            </w:r>
          </w:p>
          <w:p w14:paraId="493F8812" w14:textId="77777777" w:rsidR="00CC42A8" w:rsidRDefault="00CC42A8" w:rsidP="00CC42A8">
            <w:pPr>
              <w:tabs>
                <w:tab w:val="left" w:pos="4193"/>
              </w:tabs>
              <w:spacing w:line="276" w:lineRule="auto"/>
              <w:rPr>
                <w:rFonts w:cs="Poppins Light"/>
                <w:sz w:val="22"/>
                <w:szCs w:val="22"/>
              </w:rPr>
            </w:pPr>
          </w:p>
          <w:p w14:paraId="2553EE50" w14:textId="77777777" w:rsidR="00CC42A8" w:rsidRDefault="00CC42A8" w:rsidP="00CC42A8">
            <w:pPr>
              <w:tabs>
                <w:tab w:val="left" w:pos="4193"/>
              </w:tabs>
              <w:spacing w:line="276" w:lineRule="auto"/>
              <w:rPr>
                <w:rFonts w:cs="Poppins Light"/>
                <w:sz w:val="22"/>
                <w:szCs w:val="22"/>
              </w:rPr>
            </w:pPr>
          </w:p>
          <w:p w14:paraId="1FEA2963" w14:textId="77777777" w:rsidR="00CC42A8" w:rsidRDefault="00CC42A8" w:rsidP="00CC42A8">
            <w:pPr>
              <w:tabs>
                <w:tab w:val="left" w:pos="4193"/>
              </w:tabs>
              <w:spacing w:line="276" w:lineRule="auto"/>
              <w:rPr>
                <w:rFonts w:cs="Poppins Light"/>
                <w:sz w:val="22"/>
                <w:szCs w:val="22"/>
              </w:rPr>
            </w:pPr>
          </w:p>
        </w:tc>
        <w:tc>
          <w:tcPr>
            <w:tcW w:w="4859" w:type="dxa"/>
          </w:tcPr>
          <w:p w14:paraId="754288E3" w14:textId="3CD546C4" w:rsidR="00CC42A8" w:rsidRDefault="00CC42A8" w:rsidP="00CC42A8">
            <w:pPr>
              <w:tabs>
                <w:tab w:val="left" w:pos="4193"/>
              </w:tabs>
              <w:spacing w:line="276" w:lineRule="auto"/>
              <w:jc w:val="both"/>
              <w:rPr>
                <w:sz w:val="22"/>
                <w:szCs w:val="22"/>
              </w:rPr>
            </w:pPr>
            <w:r>
              <w:rPr>
                <w:sz w:val="22"/>
                <w:szCs w:val="22"/>
              </w:rPr>
              <w:lastRenderedPageBreak/>
              <w:t>Full name</w:t>
            </w:r>
          </w:p>
        </w:tc>
        <w:tc>
          <w:tcPr>
            <w:tcW w:w="5007" w:type="dxa"/>
          </w:tcPr>
          <w:p w14:paraId="148A6913"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43FE6F2C" w14:textId="77777777" w:rsidTr="002959D8">
        <w:tc>
          <w:tcPr>
            <w:tcW w:w="5524" w:type="dxa"/>
            <w:vMerge/>
            <w:shd w:val="clear" w:color="auto" w:fill="F7E8E5"/>
          </w:tcPr>
          <w:p w14:paraId="66222341" w14:textId="77777777" w:rsidR="00CC42A8" w:rsidRPr="000E3129" w:rsidRDefault="00CC42A8" w:rsidP="00CC42A8">
            <w:pPr>
              <w:tabs>
                <w:tab w:val="left" w:pos="4193"/>
              </w:tabs>
              <w:spacing w:line="276" w:lineRule="auto"/>
              <w:rPr>
                <w:rFonts w:cs="Poppins Light"/>
                <w:sz w:val="22"/>
                <w:szCs w:val="22"/>
              </w:rPr>
            </w:pPr>
          </w:p>
        </w:tc>
        <w:tc>
          <w:tcPr>
            <w:tcW w:w="4859" w:type="dxa"/>
          </w:tcPr>
          <w:p w14:paraId="46AF5319" w14:textId="5D08AC96" w:rsidR="00CC42A8" w:rsidRDefault="00CC42A8" w:rsidP="00CC42A8">
            <w:pPr>
              <w:tabs>
                <w:tab w:val="left" w:pos="4193"/>
              </w:tabs>
              <w:spacing w:line="276" w:lineRule="auto"/>
              <w:jc w:val="both"/>
              <w:rPr>
                <w:sz w:val="22"/>
                <w:szCs w:val="22"/>
              </w:rPr>
            </w:pPr>
            <w:r>
              <w:rPr>
                <w:sz w:val="22"/>
                <w:szCs w:val="22"/>
              </w:rPr>
              <w:t>Email address</w:t>
            </w:r>
          </w:p>
        </w:tc>
        <w:tc>
          <w:tcPr>
            <w:tcW w:w="5007" w:type="dxa"/>
          </w:tcPr>
          <w:p w14:paraId="4F13C1CB"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03FA7B27" w14:textId="77777777" w:rsidTr="002959D8">
        <w:tc>
          <w:tcPr>
            <w:tcW w:w="5524" w:type="dxa"/>
            <w:vMerge/>
            <w:shd w:val="clear" w:color="auto" w:fill="F7E8E5"/>
          </w:tcPr>
          <w:p w14:paraId="12FBD071" w14:textId="77777777" w:rsidR="00CC42A8" w:rsidRPr="000E3129" w:rsidRDefault="00CC42A8" w:rsidP="00CC42A8">
            <w:pPr>
              <w:tabs>
                <w:tab w:val="left" w:pos="4193"/>
              </w:tabs>
              <w:spacing w:line="276" w:lineRule="auto"/>
              <w:rPr>
                <w:rFonts w:cs="Poppins Light"/>
                <w:sz w:val="22"/>
                <w:szCs w:val="22"/>
              </w:rPr>
            </w:pPr>
          </w:p>
        </w:tc>
        <w:tc>
          <w:tcPr>
            <w:tcW w:w="4859" w:type="dxa"/>
          </w:tcPr>
          <w:p w14:paraId="61783047" w14:textId="30D1D919" w:rsidR="00CC42A8" w:rsidRDefault="00CC42A8" w:rsidP="00CC42A8">
            <w:pPr>
              <w:tabs>
                <w:tab w:val="left" w:pos="4193"/>
              </w:tabs>
              <w:spacing w:line="276" w:lineRule="auto"/>
              <w:jc w:val="both"/>
              <w:rPr>
                <w:sz w:val="22"/>
                <w:szCs w:val="22"/>
              </w:rPr>
            </w:pPr>
            <w:r>
              <w:rPr>
                <w:sz w:val="22"/>
                <w:szCs w:val="22"/>
              </w:rPr>
              <w:t>Telephone number</w:t>
            </w:r>
          </w:p>
        </w:tc>
        <w:tc>
          <w:tcPr>
            <w:tcW w:w="5007" w:type="dxa"/>
          </w:tcPr>
          <w:p w14:paraId="5AE0FA98"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415222CC" w14:textId="77777777" w:rsidTr="002959D8">
        <w:tc>
          <w:tcPr>
            <w:tcW w:w="5524" w:type="dxa"/>
            <w:vMerge/>
            <w:shd w:val="clear" w:color="auto" w:fill="F7E8E5"/>
          </w:tcPr>
          <w:p w14:paraId="3B534A28" w14:textId="77777777" w:rsidR="00CC42A8" w:rsidRPr="000E3129" w:rsidRDefault="00CC42A8" w:rsidP="00CC42A8">
            <w:pPr>
              <w:tabs>
                <w:tab w:val="left" w:pos="4193"/>
              </w:tabs>
              <w:spacing w:line="276" w:lineRule="auto"/>
              <w:rPr>
                <w:rFonts w:cs="Poppins Light"/>
                <w:sz w:val="22"/>
                <w:szCs w:val="22"/>
              </w:rPr>
            </w:pPr>
          </w:p>
        </w:tc>
        <w:tc>
          <w:tcPr>
            <w:tcW w:w="4859" w:type="dxa"/>
          </w:tcPr>
          <w:p w14:paraId="0550A2D9" w14:textId="7D826F6B" w:rsidR="00CC42A8" w:rsidRDefault="00CC42A8" w:rsidP="00CC42A8">
            <w:pPr>
              <w:tabs>
                <w:tab w:val="left" w:pos="4193"/>
              </w:tabs>
              <w:spacing w:line="276" w:lineRule="auto"/>
              <w:jc w:val="both"/>
              <w:rPr>
                <w:sz w:val="22"/>
                <w:szCs w:val="22"/>
              </w:rPr>
            </w:pPr>
            <w:r>
              <w:rPr>
                <w:sz w:val="22"/>
                <w:szCs w:val="22"/>
              </w:rPr>
              <w:t xml:space="preserve">Postal address </w:t>
            </w:r>
          </w:p>
        </w:tc>
        <w:tc>
          <w:tcPr>
            <w:tcW w:w="5007" w:type="dxa"/>
          </w:tcPr>
          <w:p w14:paraId="018408CC"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345FD1C" w14:textId="77777777" w:rsidTr="007B1BE5">
        <w:tc>
          <w:tcPr>
            <w:tcW w:w="5524" w:type="dxa"/>
            <w:vMerge w:val="restart"/>
            <w:shd w:val="clear" w:color="auto" w:fill="F7E8E5"/>
          </w:tcPr>
          <w:p w14:paraId="070DB7CB" w14:textId="77777777" w:rsidR="003E1D39" w:rsidRDefault="003E1D39" w:rsidP="00527E37">
            <w:pPr>
              <w:tabs>
                <w:tab w:val="left" w:pos="4193"/>
              </w:tabs>
              <w:spacing w:line="276" w:lineRule="auto"/>
              <w:rPr>
                <w:rFonts w:cs="Poppins Light"/>
                <w:sz w:val="22"/>
                <w:szCs w:val="22"/>
              </w:rPr>
            </w:pPr>
          </w:p>
          <w:p w14:paraId="345090DB"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11D1FE8C"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401F044C" w14:textId="0FF945D3" w:rsidR="003E1D39" w:rsidRDefault="003E1D39" w:rsidP="00527E37">
            <w:pPr>
              <w:tabs>
                <w:tab w:val="left" w:pos="4193"/>
              </w:tabs>
              <w:spacing w:line="276" w:lineRule="auto"/>
              <w:jc w:val="both"/>
              <w:rPr>
                <w:sz w:val="22"/>
                <w:szCs w:val="22"/>
              </w:rPr>
            </w:pPr>
            <w:r>
              <w:rPr>
                <w:sz w:val="22"/>
                <w:szCs w:val="22"/>
              </w:rPr>
              <w:t xml:space="preserve">Full </w:t>
            </w:r>
            <w:r w:rsidR="00CC42A8">
              <w:rPr>
                <w:sz w:val="22"/>
                <w:szCs w:val="22"/>
              </w:rPr>
              <w:t>n</w:t>
            </w:r>
            <w:r>
              <w:rPr>
                <w:sz w:val="22"/>
                <w:szCs w:val="22"/>
              </w:rPr>
              <w:t>ame</w:t>
            </w:r>
          </w:p>
        </w:tc>
        <w:tc>
          <w:tcPr>
            <w:tcW w:w="5007" w:type="dxa"/>
            <w:shd w:val="clear" w:color="auto" w:fill="auto"/>
          </w:tcPr>
          <w:p w14:paraId="00F49D5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E68CEAF" w14:textId="77777777" w:rsidTr="007B1BE5">
        <w:tc>
          <w:tcPr>
            <w:tcW w:w="5524" w:type="dxa"/>
            <w:vMerge/>
            <w:shd w:val="clear" w:color="auto" w:fill="F7E8E5"/>
          </w:tcPr>
          <w:p w14:paraId="6F0BEC78"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377B9FF8" w14:textId="654C74C6" w:rsidR="003E1D39" w:rsidRDefault="003E1D39" w:rsidP="00527E37">
            <w:pPr>
              <w:tabs>
                <w:tab w:val="left" w:pos="4193"/>
              </w:tabs>
              <w:spacing w:line="276" w:lineRule="auto"/>
              <w:jc w:val="both"/>
              <w:rPr>
                <w:sz w:val="22"/>
                <w:szCs w:val="22"/>
              </w:rPr>
            </w:pPr>
            <w:r>
              <w:rPr>
                <w:sz w:val="22"/>
                <w:szCs w:val="22"/>
              </w:rPr>
              <w:t xml:space="preserve">Email </w:t>
            </w:r>
            <w:r w:rsidR="00CC42A8">
              <w:rPr>
                <w:sz w:val="22"/>
                <w:szCs w:val="22"/>
              </w:rPr>
              <w:t>address</w:t>
            </w:r>
          </w:p>
        </w:tc>
        <w:tc>
          <w:tcPr>
            <w:tcW w:w="5007" w:type="dxa"/>
            <w:shd w:val="clear" w:color="auto" w:fill="auto"/>
          </w:tcPr>
          <w:p w14:paraId="1CB4C7F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DDF0CC7" w14:textId="77777777" w:rsidTr="007B1BE5">
        <w:tc>
          <w:tcPr>
            <w:tcW w:w="5524" w:type="dxa"/>
            <w:vMerge/>
            <w:shd w:val="clear" w:color="auto" w:fill="F7E8E5"/>
          </w:tcPr>
          <w:p w14:paraId="75CDFBFE"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7A49391B" w14:textId="0D7A267C" w:rsidR="003E1D39" w:rsidRDefault="003E1D39" w:rsidP="00527E37">
            <w:pPr>
              <w:tabs>
                <w:tab w:val="left" w:pos="4193"/>
              </w:tabs>
              <w:spacing w:line="276" w:lineRule="auto"/>
              <w:jc w:val="both"/>
              <w:rPr>
                <w:sz w:val="22"/>
                <w:szCs w:val="22"/>
              </w:rPr>
            </w:pPr>
            <w:r>
              <w:rPr>
                <w:sz w:val="22"/>
                <w:szCs w:val="22"/>
              </w:rPr>
              <w:t>Telephone</w:t>
            </w:r>
            <w:r w:rsidR="00CC42A8">
              <w:rPr>
                <w:sz w:val="22"/>
                <w:szCs w:val="22"/>
              </w:rPr>
              <w:t xml:space="preserve"> number</w:t>
            </w:r>
          </w:p>
        </w:tc>
        <w:tc>
          <w:tcPr>
            <w:tcW w:w="5007" w:type="dxa"/>
            <w:shd w:val="clear" w:color="auto" w:fill="auto"/>
          </w:tcPr>
          <w:p w14:paraId="6620A82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C78EB37" w14:textId="77777777" w:rsidTr="007B1BE5">
        <w:tc>
          <w:tcPr>
            <w:tcW w:w="5524" w:type="dxa"/>
            <w:vMerge/>
            <w:shd w:val="clear" w:color="auto" w:fill="F7E8E5"/>
          </w:tcPr>
          <w:p w14:paraId="40F9DB66"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4C62BF3B" w14:textId="68F85D22" w:rsidR="003E1D39" w:rsidRDefault="00CC42A8"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034F18D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F0F9E51" w14:textId="77777777" w:rsidTr="002959D8">
        <w:tc>
          <w:tcPr>
            <w:tcW w:w="15390" w:type="dxa"/>
            <w:gridSpan w:val="3"/>
            <w:shd w:val="clear" w:color="auto" w:fill="F7E8E5"/>
          </w:tcPr>
          <w:p w14:paraId="15E4612C" w14:textId="77777777" w:rsidR="003E1D39" w:rsidRDefault="003E1D39" w:rsidP="00527E37">
            <w:pPr>
              <w:tabs>
                <w:tab w:val="left" w:pos="4193"/>
              </w:tabs>
              <w:spacing w:line="276" w:lineRule="auto"/>
              <w:jc w:val="both"/>
              <w:rPr>
                <w:rFonts w:cs="Poppins Light"/>
                <w:sz w:val="22"/>
                <w:szCs w:val="22"/>
              </w:rPr>
            </w:pPr>
          </w:p>
          <w:p w14:paraId="75708454" w14:textId="0C3CD1DF"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CC42A8">
              <w:rPr>
                <w:rFonts w:cs="Poppins Light"/>
                <w:sz w:val="22"/>
                <w:szCs w:val="22"/>
              </w:rPr>
              <w:t>.</w:t>
            </w:r>
          </w:p>
          <w:p w14:paraId="789173AD" w14:textId="77777777" w:rsidR="003E1D39" w:rsidRDefault="003E1D39" w:rsidP="00527E37">
            <w:pPr>
              <w:tabs>
                <w:tab w:val="left" w:pos="4193"/>
              </w:tabs>
              <w:spacing w:line="276" w:lineRule="auto"/>
              <w:jc w:val="both"/>
              <w:rPr>
                <w:sz w:val="22"/>
                <w:szCs w:val="22"/>
              </w:rPr>
            </w:pPr>
          </w:p>
        </w:tc>
      </w:tr>
      <w:tr w:rsidR="003E1D39" w14:paraId="5D164965" w14:textId="77777777" w:rsidTr="00527E37">
        <w:tc>
          <w:tcPr>
            <w:tcW w:w="15390" w:type="dxa"/>
            <w:gridSpan w:val="3"/>
          </w:tcPr>
          <w:p w14:paraId="15398DFA"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5C086FBC"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AB356D0" w14:textId="77777777" w:rsidR="003E1D39" w:rsidRPr="000E3129" w:rsidRDefault="003E1D39" w:rsidP="00527E37">
            <w:pPr>
              <w:tabs>
                <w:tab w:val="left" w:pos="4193"/>
              </w:tabs>
              <w:spacing w:line="276" w:lineRule="auto"/>
              <w:jc w:val="both"/>
              <w:rPr>
                <w:rFonts w:cs="Poppins Light"/>
                <w:sz w:val="22"/>
                <w:szCs w:val="22"/>
              </w:rPr>
            </w:pPr>
          </w:p>
        </w:tc>
      </w:tr>
      <w:tr w:rsidR="003E1D39" w14:paraId="6F43144E" w14:textId="77777777" w:rsidTr="002959D8">
        <w:tc>
          <w:tcPr>
            <w:tcW w:w="15390" w:type="dxa"/>
            <w:gridSpan w:val="3"/>
            <w:shd w:val="clear" w:color="auto" w:fill="F7E8E5"/>
          </w:tcPr>
          <w:p w14:paraId="3B0A8DBF" w14:textId="77777777" w:rsidR="003E1D39" w:rsidRDefault="003E1D39" w:rsidP="00527E37">
            <w:pPr>
              <w:tabs>
                <w:tab w:val="left" w:pos="4193"/>
              </w:tabs>
              <w:spacing w:line="276" w:lineRule="auto"/>
              <w:jc w:val="both"/>
              <w:rPr>
                <w:rFonts w:cs="Poppins Light"/>
                <w:sz w:val="22"/>
                <w:szCs w:val="22"/>
              </w:rPr>
            </w:pPr>
          </w:p>
          <w:p w14:paraId="1EEC9B00" w14:textId="77777777" w:rsidR="003E1D39" w:rsidRDefault="003E1D39" w:rsidP="002959D8">
            <w:pPr>
              <w:shd w:val="clear" w:color="auto" w:fill="F7E8E5"/>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760314D5" w14:textId="77777777" w:rsidR="003E1D39" w:rsidRDefault="003E1D39" w:rsidP="00527E37">
            <w:pPr>
              <w:tabs>
                <w:tab w:val="left" w:pos="4193"/>
              </w:tabs>
              <w:spacing w:line="276" w:lineRule="auto"/>
              <w:jc w:val="both"/>
              <w:rPr>
                <w:rFonts w:cs="Poppins Light"/>
                <w:sz w:val="22"/>
                <w:szCs w:val="22"/>
              </w:rPr>
            </w:pPr>
          </w:p>
        </w:tc>
      </w:tr>
      <w:tr w:rsidR="003E1D39" w14:paraId="385679FE" w14:textId="77777777" w:rsidTr="00527E37">
        <w:tc>
          <w:tcPr>
            <w:tcW w:w="15390" w:type="dxa"/>
            <w:gridSpan w:val="3"/>
          </w:tcPr>
          <w:p w14:paraId="7B6EE7F2"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68C5399B"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13FD189" w14:textId="77777777" w:rsidR="003E1D39" w:rsidRDefault="003E1D39" w:rsidP="00527E37">
            <w:pPr>
              <w:tabs>
                <w:tab w:val="left" w:pos="4193"/>
              </w:tabs>
              <w:spacing w:line="276" w:lineRule="auto"/>
              <w:jc w:val="both"/>
              <w:rPr>
                <w:rFonts w:cs="Poppins Light"/>
                <w:sz w:val="22"/>
                <w:szCs w:val="22"/>
              </w:rPr>
            </w:pPr>
          </w:p>
        </w:tc>
      </w:tr>
    </w:tbl>
    <w:p w14:paraId="2C7D130B" w14:textId="77777777" w:rsidR="00B64A76" w:rsidRDefault="00B64A76" w:rsidP="00586210">
      <w:pPr>
        <w:tabs>
          <w:tab w:val="left" w:pos="4193"/>
        </w:tabs>
        <w:spacing w:line="276" w:lineRule="auto"/>
        <w:jc w:val="both"/>
        <w:rPr>
          <w:rFonts w:cs="Poppins Light"/>
          <w:sz w:val="22"/>
          <w:szCs w:val="22"/>
        </w:rPr>
      </w:pPr>
    </w:p>
    <w:p w14:paraId="03810B3A" w14:textId="77777777" w:rsidR="00B64A76" w:rsidRDefault="00B64A76" w:rsidP="00586210">
      <w:pPr>
        <w:tabs>
          <w:tab w:val="left" w:pos="4193"/>
        </w:tabs>
        <w:spacing w:line="276" w:lineRule="auto"/>
        <w:jc w:val="both"/>
        <w:rPr>
          <w:rFonts w:cs="Poppins Light"/>
          <w:sz w:val="22"/>
          <w:szCs w:val="22"/>
        </w:rPr>
      </w:pPr>
    </w:p>
    <w:p w14:paraId="59386324" w14:textId="77777777" w:rsidR="00B64A76" w:rsidRDefault="00B64A76" w:rsidP="00586210">
      <w:pPr>
        <w:tabs>
          <w:tab w:val="left" w:pos="4193"/>
        </w:tabs>
        <w:spacing w:line="276" w:lineRule="auto"/>
        <w:jc w:val="both"/>
        <w:rPr>
          <w:rFonts w:cs="Poppins Light"/>
          <w:sz w:val="22"/>
          <w:szCs w:val="22"/>
        </w:rPr>
      </w:pPr>
    </w:p>
    <w:p w14:paraId="78B18979" w14:textId="77777777" w:rsidR="003E1D39" w:rsidRDefault="003E1D39" w:rsidP="00586210">
      <w:pPr>
        <w:tabs>
          <w:tab w:val="left" w:pos="4193"/>
        </w:tabs>
        <w:spacing w:line="276" w:lineRule="auto"/>
        <w:jc w:val="both"/>
        <w:rPr>
          <w:rFonts w:cs="Poppins Light"/>
          <w:sz w:val="22"/>
          <w:szCs w:val="22"/>
        </w:rPr>
      </w:pPr>
    </w:p>
    <w:p w14:paraId="203A2A2E" w14:textId="77777777" w:rsidR="003E1D39" w:rsidRDefault="003E1D39" w:rsidP="00586210">
      <w:pPr>
        <w:tabs>
          <w:tab w:val="left" w:pos="4193"/>
        </w:tabs>
        <w:spacing w:line="276" w:lineRule="auto"/>
        <w:jc w:val="both"/>
        <w:rPr>
          <w:rFonts w:cs="Poppins Light"/>
          <w:sz w:val="22"/>
          <w:szCs w:val="22"/>
        </w:rPr>
      </w:pPr>
    </w:p>
    <w:p w14:paraId="6FED83E8" w14:textId="77777777" w:rsidR="003E1D39" w:rsidRDefault="003E1D39" w:rsidP="00586210">
      <w:pPr>
        <w:tabs>
          <w:tab w:val="left" w:pos="4193"/>
        </w:tabs>
        <w:spacing w:line="276" w:lineRule="auto"/>
        <w:jc w:val="both"/>
        <w:rPr>
          <w:rFonts w:cs="Poppins Light"/>
          <w:sz w:val="22"/>
          <w:szCs w:val="22"/>
        </w:rPr>
      </w:pPr>
    </w:p>
    <w:p w14:paraId="090F8974" w14:textId="77777777" w:rsidR="003E1D39" w:rsidRDefault="003E1D39" w:rsidP="00586210">
      <w:pPr>
        <w:tabs>
          <w:tab w:val="left" w:pos="4193"/>
        </w:tabs>
        <w:spacing w:line="276" w:lineRule="auto"/>
        <w:jc w:val="both"/>
        <w:rPr>
          <w:rFonts w:cs="Poppins Light"/>
          <w:sz w:val="22"/>
          <w:szCs w:val="22"/>
        </w:rPr>
      </w:pPr>
    </w:p>
    <w:p w14:paraId="3B64B018" w14:textId="77777777" w:rsidR="003E1D39" w:rsidRDefault="003E1D39" w:rsidP="00586210">
      <w:pPr>
        <w:tabs>
          <w:tab w:val="left" w:pos="4193"/>
        </w:tabs>
        <w:spacing w:line="276" w:lineRule="auto"/>
        <w:jc w:val="both"/>
        <w:rPr>
          <w:rFonts w:cs="Poppins Light"/>
          <w:sz w:val="22"/>
          <w:szCs w:val="22"/>
        </w:rPr>
      </w:pPr>
    </w:p>
    <w:p w14:paraId="26B2D465"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2D0E1DC2" w14:textId="77777777" w:rsidTr="003110B5">
        <w:trPr>
          <w:trHeight w:val="680"/>
        </w:trPr>
        <w:tc>
          <w:tcPr>
            <w:tcW w:w="15390" w:type="dxa"/>
            <w:gridSpan w:val="3"/>
            <w:shd w:val="clear" w:color="auto" w:fill="A30202"/>
            <w:vAlign w:val="center"/>
          </w:tcPr>
          <w:p w14:paraId="09A22911" w14:textId="4C3E57AE" w:rsidR="003E1D39" w:rsidRPr="003E1D39" w:rsidRDefault="003E1D39" w:rsidP="00527E37">
            <w:pPr>
              <w:tabs>
                <w:tab w:val="left" w:pos="4193"/>
              </w:tabs>
              <w:spacing w:line="276" w:lineRule="auto"/>
              <w:jc w:val="both"/>
              <w:rPr>
                <w:b/>
                <w:bCs/>
                <w:sz w:val="22"/>
                <w:szCs w:val="22"/>
              </w:rPr>
            </w:pPr>
            <w:r w:rsidRPr="003E1D39">
              <w:rPr>
                <w:b/>
                <w:bCs/>
                <w:sz w:val="22"/>
                <w:szCs w:val="22"/>
              </w:rPr>
              <w:t>Case</w:t>
            </w:r>
            <w:r>
              <w:rPr>
                <w:b/>
                <w:bCs/>
                <w:sz w:val="22"/>
                <w:szCs w:val="22"/>
              </w:rPr>
              <w:t xml:space="preserve"> Nine</w:t>
            </w:r>
            <w:r w:rsidRPr="003E1D39">
              <w:rPr>
                <w:b/>
                <w:bCs/>
                <w:sz w:val="22"/>
                <w:szCs w:val="22"/>
              </w:rPr>
              <w:t xml:space="preserve"> (</w:t>
            </w:r>
            <w:r>
              <w:rPr>
                <w:b/>
                <w:bCs/>
                <w:sz w:val="22"/>
                <w:szCs w:val="22"/>
              </w:rPr>
              <w:t>9</w:t>
            </w:r>
            <w:r w:rsidRPr="003E1D39">
              <w:rPr>
                <w:b/>
                <w:bCs/>
                <w:sz w:val="22"/>
                <w:szCs w:val="22"/>
              </w:rPr>
              <w:t xml:space="preserve">) </w:t>
            </w:r>
          </w:p>
        </w:tc>
      </w:tr>
      <w:tr w:rsidR="003E1D39" w14:paraId="1E4E9836" w14:textId="77777777" w:rsidTr="002959D8">
        <w:tc>
          <w:tcPr>
            <w:tcW w:w="5524" w:type="dxa"/>
            <w:shd w:val="clear" w:color="auto" w:fill="F7E8E5"/>
          </w:tcPr>
          <w:p w14:paraId="1198783E"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2149910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34A3E57" w14:textId="77777777" w:rsidTr="002959D8">
        <w:tc>
          <w:tcPr>
            <w:tcW w:w="5524" w:type="dxa"/>
            <w:shd w:val="clear" w:color="auto" w:fill="F7E8E5"/>
          </w:tcPr>
          <w:p w14:paraId="48320617"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42207C3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7038E67B" w14:textId="77777777" w:rsidTr="002959D8">
        <w:tc>
          <w:tcPr>
            <w:tcW w:w="5524" w:type="dxa"/>
            <w:shd w:val="clear" w:color="auto" w:fill="F7E8E5"/>
          </w:tcPr>
          <w:p w14:paraId="0246932F"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6889240D"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1067DADE" w14:textId="77777777" w:rsidTr="002959D8">
        <w:tc>
          <w:tcPr>
            <w:tcW w:w="5524" w:type="dxa"/>
            <w:shd w:val="clear" w:color="auto" w:fill="F7E8E5"/>
          </w:tcPr>
          <w:p w14:paraId="51EEF2C5"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56E4539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10AF7ECA" w14:textId="77777777" w:rsidTr="002959D8">
        <w:tc>
          <w:tcPr>
            <w:tcW w:w="5524" w:type="dxa"/>
            <w:shd w:val="clear" w:color="auto" w:fill="F7E8E5"/>
          </w:tcPr>
          <w:p w14:paraId="7B4438A8" w14:textId="1B19C502"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033E863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2D17A0C7" w14:textId="77777777" w:rsidTr="002959D8">
        <w:tc>
          <w:tcPr>
            <w:tcW w:w="5524" w:type="dxa"/>
            <w:shd w:val="clear" w:color="auto" w:fill="F7E8E5"/>
          </w:tcPr>
          <w:p w14:paraId="379FD591" w14:textId="3D5C361F"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CC42A8">
              <w:rPr>
                <w:rFonts w:cs="Poppins Light"/>
                <w:sz w:val="22"/>
                <w:szCs w:val="22"/>
              </w:rPr>
              <w:t>s</w:t>
            </w:r>
            <w:r w:rsidRPr="003E1D39">
              <w:rPr>
                <w:rFonts w:cs="Poppins Light"/>
                <w:sz w:val="22"/>
                <w:szCs w:val="22"/>
              </w:rPr>
              <w:t xml:space="preserve">tart </w:t>
            </w:r>
            <w:r w:rsidR="00CC42A8">
              <w:rPr>
                <w:rFonts w:cs="Poppins Light"/>
                <w:sz w:val="22"/>
                <w:szCs w:val="22"/>
              </w:rPr>
              <w:t>d</w:t>
            </w:r>
            <w:r w:rsidRPr="003E1D39">
              <w:rPr>
                <w:rFonts w:cs="Poppins Light"/>
                <w:sz w:val="22"/>
                <w:szCs w:val="22"/>
              </w:rPr>
              <w:t>ate for the case</w:t>
            </w:r>
          </w:p>
        </w:tc>
        <w:tc>
          <w:tcPr>
            <w:tcW w:w="9866" w:type="dxa"/>
            <w:gridSpan w:val="2"/>
          </w:tcPr>
          <w:p w14:paraId="09D0DF6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65DCADAF" w14:textId="77777777" w:rsidTr="002959D8">
        <w:tc>
          <w:tcPr>
            <w:tcW w:w="5524" w:type="dxa"/>
            <w:shd w:val="clear" w:color="auto" w:fill="F7E8E5"/>
          </w:tcPr>
          <w:p w14:paraId="7E7FBFC4"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05ECBB5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14B638CB" w14:textId="77777777" w:rsidTr="002959D8">
        <w:tc>
          <w:tcPr>
            <w:tcW w:w="5524" w:type="dxa"/>
            <w:shd w:val="clear" w:color="auto" w:fill="F7E8E5"/>
          </w:tcPr>
          <w:p w14:paraId="5DFFF6AD"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3FA73E76"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0E141920"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4149573"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731413C1" w14:textId="77777777" w:rsidTr="002959D8">
        <w:tc>
          <w:tcPr>
            <w:tcW w:w="15390" w:type="dxa"/>
            <w:gridSpan w:val="3"/>
            <w:shd w:val="clear" w:color="auto" w:fill="F7E8E5"/>
          </w:tcPr>
          <w:p w14:paraId="2DAD7952"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CC42A8" w14:paraId="68D05156" w14:textId="77777777" w:rsidTr="002959D8">
        <w:tc>
          <w:tcPr>
            <w:tcW w:w="5524" w:type="dxa"/>
            <w:vMerge w:val="restart"/>
            <w:shd w:val="clear" w:color="auto" w:fill="F7E8E5"/>
          </w:tcPr>
          <w:p w14:paraId="6446D290" w14:textId="77777777" w:rsidR="00CC42A8" w:rsidRDefault="00CC42A8" w:rsidP="00CC42A8">
            <w:pPr>
              <w:tabs>
                <w:tab w:val="left" w:pos="4193"/>
              </w:tabs>
              <w:spacing w:line="276" w:lineRule="auto"/>
              <w:jc w:val="both"/>
              <w:rPr>
                <w:rFonts w:cs="Poppins Light"/>
                <w:sz w:val="22"/>
                <w:szCs w:val="22"/>
              </w:rPr>
            </w:pPr>
          </w:p>
          <w:p w14:paraId="0C08DD78" w14:textId="77777777" w:rsidR="00CC42A8" w:rsidRPr="000E3129" w:rsidRDefault="00CC42A8" w:rsidP="00CC42A8">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4B25016F" w14:textId="15950E0B" w:rsidR="00CC42A8" w:rsidRDefault="00CC42A8" w:rsidP="00CC42A8">
            <w:pPr>
              <w:tabs>
                <w:tab w:val="left" w:pos="4193"/>
              </w:tabs>
              <w:spacing w:line="276" w:lineRule="auto"/>
              <w:jc w:val="both"/>
              <w:rPr>
                <w:sz w:val="22"/>
                <w:szCs w:val="22"/>
              </w:rPr>
            </w:pPr>
            <w:r>
              <w:rPr>
                <w:sz w:val="22"/>
                <w:szCs w:val="22"/>
              </w:rPr>
              <w:t>Full name</w:t>
            </w:r>
          </w:p>
        </w:tc>
        <w:tc>
          <w:tcPr>
            <w:tcW w:w="5007" w:type="dxa"/>
          </w:tcPr>
          <w:p w14:paraId="65B4EC0B"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5E79B54F" w14:textId="77777777" w:rsidTr="002959D8">
        <w:tc>
          <w:tcPr>
            <w:tcW w:w="5524" w:type="dxa"/>
            <w:vMerge/>
            <w:shd w:val="clear" w:color="auto" w:fill="F7E8E5"/>
          </w:tcPr>
          <w:p w14:paraId="1ACD4D4D" w14:textId="77777777" w:rsidR="00CC42A8" w:rsidRDefault="00CC42A8" w:rsidP="00CC42A8">
            <w:pPr>
              <w:tabs>
                <w:tab w:val="left" w:pos="4193"/>
              </w:tabs>
              <w:spacing w:line="276" w:lineRule="auto"/>
              <w:jc w:val="both"/>
              <w:rPr>
                <w:rFonts w:cs="Poppins Light"/>
                <w:sz w:val="22"/>
                <w:szCs w:val="22"/>
              </w:rPr>
            </w:pPr>
          </w:p>
        </w:tc>
        <w:tc>
          <w:tcPr>
            <w:tcW w:w="4859" w:type="dxa"/>
          </w:tcPr>
          <w:p w14:paraId="511B3C84" w14:textId="12487A1D" w:rsidR="00CC42A8" w:rsidRDefault="00CC42A8" w:rsidP="00CC42A8">
            <w:pPr>
              <w:tabs>
                <w:tab w:val="left" w:pos="4193"/>
              </w:tabs>
              <w:spacing w:line="276" w:lineRule="auto"/>
              <w:jc w:val="both"/>
              <w:rPr>
                <w:sz w:val="22"/>
                <w:szCs w:val="22"/>
              </w:rPr>
            </w:pPr>
            <w:r>
              <w:rPr>
                <w:sz w:val="22"/>
                <w:szCs w:val="22"/>
              </w:rPr>
              <w:t>Email address</w:t>
            </w:r>
          </w:p>
        </w:tc>
        <w:tc>
          <w:tcPr>
            <w:tcW w:w="5007" w:type="dxa"/>
          </w:tcPr>
          <w:p w14:paraId="1CED80FA"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130895FD" w14:textId="77777777" w:rsidTr="002959D8">
        <w:tc>
          <w:tcPr>
            <w:tcW w:w="5524" w:type="dxa"/>
            <w:vMerge/>
            <w:shd w:val="clear" w:color="auto" w:fill="F7E8E5"/>
          </w:tcPr>
          <w:p w14:paraId="7E2D8444" w14:textId="77777777" w:rsidR="00CC42A8" w:rsidRDefault="00CC42A8" w:rsidP="00CC42A8">
            <w:pPr>
              <w:tabs>
                <w:tab w:val="left" w:pos="4193"/>
              </w:tabs>
              <w:spacing w:line="276" w:lineRule="auto"/>
              <w:jc w:val="both"/>
              <w:rPr>
                <w:rFonts w:cs="Poppins Light"/>
                <w:sz w:val="22"/>
                <w:szCs w:val="22"/>
              </w:rPr>
            </w:pPr>
          </w:p>
        </w:tc>
        <w:tc>
          <w:tcPr>
            <w:tcW w:w="4859" w:type="dxa"/>
          </w:tcPr>
          <w:p w14:paraId="33382C79" w14:textId="01817445" w:rsidR="00CC42A8" w:rsidRDefault="00CC42A8" w:rsidP="00CC42A8">
            <w:pPr>
              <w:tabs>
                <w:tab w:val="left" w:pos="4193"/>
              </w:tabs>
              <w:spacing w:line="276" w:lineRule="auto"/>
              <w:jc w:val="both"/>
              <w:rPr>
                <w:sz w:val="22"/>
                <w:szCs w:val="22"/>
              </w:rPr>
            </w:pPr>
            <w:r>
              <w:rPr>
                <w:sz w:val="22"/>
                <w:szCs w:val="22"/>
              </w:rPr>
              <w:t>Telephone number</w:t>
            </w:r>
          </w:p>
        </w:tc>
        <w:tc>
          <w:tcPr>
            <w:tcW w:w="5007" w:type="dxa"/>
          </w:tcPr>
          <w:p w14:paraId="0D0EFCE5"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6602F293" w14:textId="77777777" w:rsidTr="002959D8">
        <w:tc>
          <w:tcPr>
            <w:tcW w:w="5524" w:type="dxa"/>
            <w:vMerge/>
            <w:shd w:val="clear" w:color="auto" w:fill="F7E8E5"/>
          </w:tcPr>
          <w:p w14:paraId="4B6ED89C" w14:textId="77777777" w:rsidR="00CC42A8" w:rsidRDefault="00CC42A8" w:rsidP="00CC42A8">
            <w:pPr>
              <w:tabs>
                <w:tab w:val="left" w:pos="4193"/>
              </w:tabs>
              <w:spacing w:line="276" w:lineRule="auto"/>
              <w:jc w:val="both"/>
              <w:rPr>
                <w:rFonts w:cs="Poppins Light"/>
                <w:sz w:val="22"/>
                <w:szCs w:val="22"/>
              </w:rPr>
            </w:pPr>
          </w:p>
        </w:tc>
        <w:tc>
          <w:tcPr>
            <w:tcW w:w="4859" w:type="dxa"/>
          </w:tcPr>
          <w:p w14:paraId="7678C05F" w14:textId="5E56245A" w:rsidR="00CC42A8" w:rsidRDefault="00CC42A8" w:rsidP="00CC42A8">
            <w:pPr>
              <w:tabs>
                <w:tab w:val="left" w:pos="4193"/>
              </w:tabs>
              <w:spacing w:line="276" w:lineRule="auto"/>
              <w:jc w:val="both"/>
              <w:rPr>
                <w:sz w:val="22"/>
                <w:szCs w:val="22"/>
              </w:rPr>
            </w:pPr>
            <w:r>
              <w:rPr>
                <w:sz w:val="22"/>
                <w:szCs w:val="22"/>
              </w:rPr>
              <w:t xml:space="preserve">Postal address </w:t>
            </w:r>
          </w:p>
        </w:tc>
        <w:tc>
          <w:tcPr>
            <w:tcW w:w="5007" w:type="dxa"/>
          </w:tcPr>
          <w:p w14:paraId="1178E557"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142778D6" w14:textId="77777777" w:rsidTr="002959D8">
        <w:tc>
          <w:tcPr>
            <w:tcW w:w="5524" w:type="dxa"/>
            <w:vMerge w:val="restart"/>
            <w:shd w:val="clear" w:color="auto" w:fill="F7E8E5"/>
          </w:tcPr>
          <w:p w14:paraId="1A20E58B" w14:textId="77777777" w:rsidR="00CC42A8" w:rsidRDefault="00CC42A8" w:rsidP="00CC42A8">
            <w:pPr>
              <w:tabs>
                <w:tab w:val="left" w:pos="4193"/>
              </w:tabs>
              <w:spacing w:line="276" w:lineRule="auto"/>
              <w:jc w:val="both"/>
              <w:rPr>
                <w:rFonts w:cs="Poppins Light"/>
                <w:sz w:val="22"/>
                <w:szCs w:val="22"/>
              </w:rPr>
            </w:pPr>
          </w:p>
          <w:p w14:paraId="7B12CDCC" w14:textId="77777777" w:rsidR="00CC42A8" w:rsidRDefault="00CC42A8" w:rsidP="00CC42A8">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1B6E162E" w14:textId="29BD6DC2" w:rsidR="00CC42A8" w:rsidRDefault="00CC42A8" w:rsidP="00CC42A8">
            <w:pPr>
              <w:tabs>
                <w:tab w:val="left" w:pos="4193"/>
              </w:tabs>
              <w:spacing w:line="276" w:lineRule="auto"/>
              <w:jc w:val="both"/>
              <w:rPr>
                <w:sz w:val="22"/>
                <w:szCs w:val="22"/>
              </w:rPr>
            </w:pPr>
            <w:r>
              <w:rPr>
                <w:sz w:val="22"/>
                <w:szCs w:val="22"/>
              </w:rPr>
              <w:t>Full name</w:t>
            </w:r>
          </w:p>
        </w:tc>
        <w:tc>
          <w:tcPr>
            <w:tcW w:w="5007" w:type="dxa"/>
          </w:tcPr>
          <w:p w14:paraId="69559AFB"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1A13F975" w14:textId="77777777" w:rsidTr="002959D8">
        <w:tc>
          <w:tcPr>
            <w:tcW w:w="5524" w:type="dxa"/>
            <w:vMerge/>
            <w:shd w:val="clear" w:color="auto" w:fill="F7E8E5"/>
          </w:tcPr>
          <w:p w14:paraId="49536190" w14:textId="77777777" w:rsidR="00CC42A8" w:rsidRDefault="00CC42A8" w:rsidP="00CC42A8">
            <w:pPr>
              <w:tabs>
                <w:tab w:val="left" w:pos="4193"/>
              </w:tabs>
              <w:spacing w:line="276" w:lineRule="auto"/>
              <w:jc w:val="both"/>
              <w:rPr>
                <w:rFonts w:cs="Poppins Light"/>
                <w:sz w:val="22"/>
                <w:szCs w:val="22"/>
              </w:rPr>
            </w:pPr>
          </w:p>
        </w:tc>
        <w:tc>
          <w:tcPr>
            <w:tcW w:w="4859" w:type="dxa"/>
          </w:tcPr>
          <w:p w14:paraId="1ED2B784" w14:textId="63288158" w:rsidR="00CC42A8" w:rsidRDefault="00CC42A8" w:rsidP="00CC42A8">
            <w:pPr>
              <w:tabs>
                <w:tab w:val="left" w:pos="4193"/>
              </w:tabs>
              <w:spacing w:line="276" w:lineRule="auto"/>
              <w:jc w:val="both"/>
              <w:rPr>
                <w:sz w:val="22"/>
                <w:szCs w:val="22"/>
              </w:rPr>
            </w:pPr>
            <w:r>
              <w:rPr>
                <w:sz w:val="22"/>
                <w:szCs w:val="22"/>
              </w:rPr>
              <w:t>Email address</w:t>
            </w:r>
          </w:p>
        </w:tc>
        <w:tc>
          <w:tcPr>
            <w:tcW w:w="5007" w:type="dxa"/>
          </w:tcPr>
          <w:p w14:paraId="14D71381"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2D18489E" w14:textId="77777777" w:rsidTr="002959D8">
        <w:tc>
          <w:tcPr>
            <w:tcW w:w="5524" w:type="dxa"/>
            <w:vMerge/>
            <w:shd w:val="clear" w:color="auto" w:fill="F7E8E5"/>
          </w:tcPr>
          <w:p w14:paraId="0B55BCD2" w14:textId="77777777" w:rsidR="00CC42A8" w:rsidRDefault="00CC42A8" w:rsidP="00CC42A8">
            <w:pPr>
              <w:tabs>
                <w:tab w:val="left" w:pos="4193"/>
              </w:tabs>
              <w:spacing w:line="276" w:lineRule="auto"/>
              <w:jc w:val="both"/>
              <w:rPr>
                <w:rFonts w:cs="Poppins Light"/>
                <w:sz w:val="22"/>
                <w:szCs w:val="22"/>
              </w:rPr>
            </w:pPr>
          </w:p>
        </w:tc>
        <w:tc>
          <w:tcPr>
            <w:tcW w:w="4859" w:type="dxa"/>
          </w:tcPr>
          <w:p w14:paraId="73398A6B" w14:textId="23F6ECF4" w:rsidR="00CC42A8" w:rsidRDefault="00CC42A8" w:rsidP="00CC42A8">
            <w:pPr>
              <w:tabs>
                <w:tab w:val="left" w:pos="4193"/>
              </w:tabs>
              <w:spacing w:line="276" w:lineRule="auto"/>
              <w:jc w:val="both"/>
              <w:rPr>
                <w:sz w:val="22"/>
                <w:szCs w:val="22"/>
              </w:rPr>
            </w:pPr>
            <w:r>
              <w:rPr>
                <w:sz w:val="22"/>
                <w:szCs w:val="22"/>
              </w:rPr>
              <w:t>Telephone number</w:t>
            </w:r>
          </w:p>
        </w:tc>
        <w:tc>
          <w:tcPr>
            <w:tcW w:w="5007" w:type="dxa"/>
          </w:tcPr>
          <w:p w14:paraId="01802BAD"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639B3678" w14:textId="77777777" w:rsidTr="002959D8">
        <w:tc>
          <w:tcPr>
            <w:tcW w:w="5524" w:type="dxa"/>
            <w:vMerge/>
            <w:shd w:val="clear" w:color="auto" w:fill="F7E8E5"/>
          </w:tcPr>
          <w:p w14:paraId="17A694CB" w14:textId="77777777" w:rsidR="00CC42A8" w:rsidRDefault="00CC42A8" w:rsidP="00CC42A8">
            <w:pPr>
              <w:tabs>
                <w:tab w:val="left" w:pos="4193"/>
              </w:tabs>
              <w:spacing w:line="276" w:lineRule="auto"/>
              <w:jc w:val="both"/>
              <w:rPr>
                <w:rFonts w:cs="Poppins Light"/>
                <w:sz w:val="22"/>
                <w:szCs w:val="22"/>
              </w:rPr>
            </w:pPr>
          </w:p>
        </w:tc>
        <w:tc>
          <w:tcPr>
            <w:tcW w:w="4859" w:type="dxa"/>
          </w:tcPr>
          <w:p w14:paraId="6CA6E1FC" w14:textId="52ED1A44" w:rsidR="00CC42A8" w:rsidRDefault="00CC42A8" w:rsidP="00CC42A8">
            <w:pPr>
              <w:tabs>
                <w:tab w:val="left" w:pos="4193"/>
              </w:tabs>
              <w:spacing w:line="276" w:lineRule="auto"/>
              <w:jc w:val="both"/>
              <w:rPr>
                <w:sz w:val="22"/>
                <w:szCs w:val="22"/>
              </w:rPr>
            </w:pPr>
            <w:r>
              <w:rPr>
                <w:sz w:val="22"/>
                <w:szCs w:val="22"/>
              </w:rPr>
              <w:t xml:space="preserve">Postal address </w:t>
            </w:r>
          </w:p>
        </w:tc>
        <w:tc>
          <w:tcPr>
            <w:tcW w:w="5007" w:type="dxa"/>
          </w:tcPr>
          <w:p w14:paraId="59386583"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04FCCE84" w14:textId="77777777" w:rsidTr="002959D8">
        <w:tc>
          <w:tcPr>
            <w:tcW w:w="5524" w:type="dxa"/>
            <w:vMerge w:val="restart"/>
            <w:shd w:val="clear" w:color="auto" w:fill="F7E8E5"/>
          </w:tcPr>
          <w:p w14:paraId="5485784D" w14:textId="77777777" w:rsidR="00CC42A8" w:rsidRDefault="00CC42A8" w:rsidP="00CC42A8">
            <w:pPr>
              <w:tabs>
                <w:tab w:val="left" w:pos="4193"/>
              </w:tabs>
              <w:spacing w:line="276" w:lineRule="auto"/>
              <w:rPr>
                <w:rFonts w:cs="Poppins Light"/>
                <w:sz w:val="22"/>
                <w:szCs w:val="22"/>
              </w:rPr>
            </w:pPr>
          </w:p>
          <w:p w14:paraId="1F651298" w14:textId="77777777" w:rsidR="00CC42A8" w:rsidRDefault="00CC42A8" w:rsidP="00CC42A8">
            <w:pPr>
              <w:tabs>
                <w:tab w:val="left" w:pos="4193"/>
              </w:tabs>
              <w:spacing w:line="276" w:lineRule="auto"/>
              <w:rPr>
                <w:rFonts w:cs="Poppins Light"/>
                <w:sz w:val="22"/>
                <w:szCs w:val="22"/>
              </w:rPr>
            </w:pPr>
            <w:r w:rsidRPr="000E3129">
              <w:rPr>
                <w:rFonts w:cs="Poppins Light"/>
                <w:sz w:val="22"/>
                <w:szCs w:val="22"/>
              </w:rPr>
              <w:t>Co-arbitrator (if relevant)</w:t>
            </w:r>
          </w:p>
          <w:p w14:paraId="038704EC" w14:textId="77777777" w:rsidR="00CC42A8" w:rsidRDefault="00CC42A8" w:rsidP="00CC42A8">
            <w:pPr>
              <w:tabs>
                <w:tab w:val="left" w:pos="4193"/>
              </w:tabs>
              <w:spacing w:line="276" w:lineRule="auto"/>
              <w:rPr>
                <w:rFonts w:cs="Poppins Light"/>
                <w:sz w:val="22"/>
                <w:szCs w:val="22"/>
              </w:rPr>
            </w:pPr>
          </w:p>
          <w:p w14:paraId="6DD491F2" w14:textId="77777777" w:rsidR="00CC42A8" w:rsidRDefault="00CC42A8" w:rsidP="00CC42A8">
            <w:pPr>
              <w:tabs>
                <w:tab w:val="left" w:pos="4193"/>
              </w:tabs>
              <w:spacing w:line="276" w:lineRule="auto"/>
              <w:rPr>
                <w:rFonts w:cs="Poppins Light"/>
                <w:sz w:val="22"/>
                <w:szCs w:val="22"/>
              </w:rPr>
            </w:pPr>
          </w:p>
          <w:p w14:paraId="0EEFE44F" w14:textId="77777777" w:rsidR="00CC42A8" w:rsidRDefault="00CC42A8" w:rsidP="00CC42A8">
            <w:pPr>
              <w:tabs>
                <w:tab w:val="left" w:pos="4193"/>
              </w:tabs>
              <w:spacing w:line="276" w:lineRule="auto"/>
              <w:rPr>
                <w:rFonts w:cs="Poppins Light"/>
                <w:sz w:val="22"/>
                <w:szCs w:val="22"/>
              </w:rPr>
            </w:pPr>
          </w:p>
        </w:tc>
        <w:tc>
          <w:tcPr>
            <w:tcW w:w="4859" w:type="dxa"/>
          </w:tcPr>
          <w:p w14:paraId="241653B0" w14:textId="6D15836F" w:rsidR="00CC42A8" w:rsidRDefault="00CC42A8" w:rsidP="00CC42A8">
            <w:pPr>
              <w:tabs>
                <w:tab w:val="left" w:pos="4193"/>
              </w:tabs>
              <w:spacing w:line="276" w:lineRule="auto"/>
              <w:jc w:val="both"/>
              <w:rPr>
                <w:sz w:val="22"/>
                <w:szCs w:val="22"/>
              </w:rPr>
            </w:pPr>
            <w:r>
              <w:rPr>
                <w:sz w:val="22"/>
                <w:szCs w:val="22"/>
              </w:rPr>
              <w:lastRenderedPageBreak/>
              <w:t>Full name</w:t>
            </w:r>
          </w:p>
        </w:tc>
        <w:tc>
          <w:tcPr>
            <w:tcW w:w="5007" w:type="dxa"/>
          </w:tcPr>
          <w:p w14:paraId="07954821"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589194E3" w14:textId="77777777" w:rsidTr="002959D8">
        <w:tc>
          <w:tcPr>
            <w:tcW w:w="5524" w:type="dxa"/>
            <w:vMerge/>
            <w:shd w:val="clear" w:color="auto" w:fill="F7E8E5"/>
          </w:tcPr>
          <w:p w14:paraId="718B5E17" w14:textId="77777777" w:rsidR="00CC42A8" w:rsidRPr="000E3129" w:rsidRDefault="00CC42A8" w:rsidP="00CC42A8">
            <w:pPr>
              <w:tabs>
                <w:tab w:val="left" w:pos="4193"/>
              </w:tabs>
              <w:spacing w:line="276" w:lineRule="auto"/>
              <w:rPr>
                <w:rFonts w:cs="Poppins Light"/>
                <w:sz w:val="22"/>
                <w:szCs w:val="22"/>
              </w:rPr>
            </w:pPr>
          </w:p>
        </w:tc>
        <w:tc>
          <w:tcPr>
            <w:tcW w:w="4859" w:type="dxa"/>
          </w:tcPr>
          <w:p w14:paraId="0AA584C8" w14:textId="6D602644" w:rsidR="00CC42A8" w:rsidRDefault="00CC42A8" w:rsidP="00CC42A8">
            <w:pPr>
              <w:tabs>
                <w:tab w:val="left" w:pos="4193"/>
              </w:tabs>
              <w:spacing w:line="276" w:lineRule="auto"/>
              <w:jc w:val="both"/>
              <w:rPr>
                <w:sz w:val="22"/>
                <w:szCs w:val="22"/>
              </w:rPr>
            </w:pPr>
            <w:r>
              <w:rPr>
                <w:sz w:val="22"/>
                <w:szCs w:val="22"/>
              </w:rPr>
              <w:t>Email address</w:t>
            </w:r>
          </w:p>
        </w:tc>
        <w:tc>
          <w:tcPr>
            <w:tcW w:w="5007" w:type="dxa"/>
          </w:tcPr>
          <w:p w14:paraId="0AE399D7"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533E3857" w14:textId="77777777" w:rsidTr="002959D8">
        <w:tc>
          <w:tcPr>
            <w:tcW w:w="5524" w:type="dxa"/>
            <w:vMerge/>
            <w:shd w:val="clear" w:color="auto" w:fill="F7E8E5"/>
          </w:tcPr>
          <w:p w14:paraId="6409A2C0" w14:textId="77777777" w:rsidR="00CC42A8" w:rsidRPr="000E3129" w:rsidRDefault="00CC42A8" w:rsidP="00CC42A8">
            <w:pPr>
              <w:tabs>
                <w:tab w:val="left" w:pos="4193"/>
              </w:tabs>
              <w:spacing w:line="276" w:lineRule="auto"/>
              <w:rPr>
                <w:rFonts w:cs="Poppins Light"/>
                <w:sz w:val="22"/>
                <w:szCs w:val="22"/>
              </w:rPr>
            </w:pPr>
          </w:p>
        </w:tc>
        <w:tc>
          <w:tcPr>
            <w:tcW w:w="4859" w:type="dxa"/>
          </w:tcPr>
          <w:p w14:paraId="60B59B3B" w14:textId="1CA9031B" w:rsidR="00CC42A8" w:rsidRDefault="00CC42A8" w:rsidP="00CC42A8">
            <w:pPr>
              <w:tabs>
                <w:tab w:val="left" w:pos="4193"/>
              </w:tabs>
              <w:spacing w:line="276" w:lineRule="auto"/>
              <w:jc w:val="both"/>
              <w:rPr>
                <w:sz w:val="22"/>
                <w:szCs w:val="22"/>
              </w:rPr>
            </w:pPr>
            <w:r>
              <w:rPr>
                <w:sz w:val="22"/>
                <w:szCs w:val="22"/>
              </w:rPr>
              <w:t>Telephone number</w:t>
            </w:r>
          </w:p>
        </w:tc>
        <w:tc>
          <w:tcPr>
            <w:tcW w:w="5007" w:type="dxa"/>
          </w:tcPr>
          <w:p w14:paraId="32110D76"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6F2E9D57" w14:textId="77777777" w:rsidTr="002959D8">
        <w:tc>
          <w:tcPr>
            <w:tcW w:w="5524" w:type="dxa"/>
            <w:vMerge/>
            <w:shd w:val="clear" w:color="auto" w:fill="F7E8E5"/>
          </w:tcPr>
          <w:p w14:paraId="15043E98" w14:textId="77777777" w:rsidR="00CC42A8" w:rsidRPr="000E3129" w:rsidRDefault="00CC42A8" w:rsidP="00CC42A8">
            <w:pPr>
              <w:tabs>
                <w:tab w:val="left" w:pos="4193"/>
              </w:tabs>
              <w:spacing w:line="276" w:lineRule="auto"/>
              <w:rPr>
                <w:rFonts w:cs="Poppins Light"/>
                <w:sz w:val="22"/>
                <w:szCs w:val="22"/>
              </w:rPr>
            </w:pPr>
          </w:p>
        </w:tc>
        <w:tc>
          <w:tcPr>
            <w:tcW w:w="4859" w:type="dxa"/>
          </w:tcPr>
          <w:p w14:paraId="5EE210A7" w14:textId="1AE8D4CA" w:rsidR="00CC42A8" w:rsidRDefault="00CC42A8" w:rsidP="00CC42A8">
            <w:pPr>
              <w:tabs>
                <w:tab w:val="left" w:pos="4193"/>
              </w:tabs>
              <w:spacing w:line="276" w:lineRule="auto"/>
              <w:jc w:val="both"/>
              <w:rPr>
                <w:sz w:val="22"/>
                <w:szCs w:val="22"/>
              </w:rPr>
            </w:pPr>
            <w:r>
              <w:rPr>
                <w:sz w:val="22"/>
                <w:szCs w:val="22"/>
              </w:rPr>
              <w:t xml:space="preserve">Postal address </w:t>
            </w:r>
          </w:p>
        </w:tc>
        <w:tc>
          <w:tcPr>
            <w:tcW w:w="5007" w:type="dxa"/>
          </w:tcPr>
          <w:p w14:paraId="21A5C2CB"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2916EAD" w14:textId="77777777" w:rsidTr="007B1BE5">
        <w:tc>
          <w:tcPr>
            <w:tcW w:w="5524" w:type="dxa"/>
            <w:vMerge w:val="restart"/>
            <w:shd w:val="clear" w:color="auto" w:fill="F7E8E5"/>
          </w:tcPr>
          <w:p w14:paraId="6A570A44" w14:textId="77777777" w:rsidR="003E1D39" w:rsidRDefault="003E1D39" w:rsidP="00527E37">
            <w:pPr>
              <w:tabs>
                <w:tab w:val="left" w:pos="4193"/>
              </w:tabs>
              <w:spacing w:line="276" w:lineRule="auto"/>
              <w:rPr>
                <w:rFonts w:cs="Poppins Light"/>
                <w:sz w:val="22"/>
                <w:szCs w:val="22"/>
              </w:rPr>
            </w:pPr>
          </w:p>
          <w:p w14:paraId="2831AFB1"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152DDCBD"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1B7A046C" w14:textId="713802C6" w:rsidR="003E1D39" w:rsidRDefault="003E1D39" w:rsidP="00527E37">
            <w:pPr>
              <w:tabs>
                <w:tab w:val="left" w:pos="4193"/>
              </w:tabs>
              <w:spacing w:line="276" w:lineRule="auto"/>
              <w:jc w:val="both"/>
              <w:rPr>
                <w:sz w:val="22"/>
                <w:szCs w:val="22"/>
              </w:rPr>
            </w:pPr>
            <w:r>
              <w:rPr>
                <w:sz w:val="22"/>
                <w:szCs w:val="22"/>
              </w:rPr>
              <w:t xml:space="preserve">Full </w:t>
            </w:r>
            <w:r w:rsidR="00CC42A8">
              <w:rPr>
                <w:sz w:val="22"/>
                <w:szCs w:val="22"/>
              </w:rPr>
              <w:t>n</w:t>
            </w:r>
            <w:r>
              <w:rPr>
                <w:sz w:val="22"/>
                <w:szCs w:val="22"/>
              </w:rPr>
              <w:t>ame</w:t>
            </w:r>
          </w:p>
        </w:tc>
        <w:tc>
          <w:tcPr>
            <w:tcW w:w="5007" w:type="dxa"/>
            <w:shd w:val="clear" w:color="auto" w:fill="auto"/>
          </w:tcPr>
          <w:p w14:paraId="33085AD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F6E51B7" w14:textId="77777777" w:rsidTr="007B1BE5">
        <w:tc>
          <w:tcPr>
            <w:tcW w:w="5524" w:type="dxa"/>
            <w:vMerge/>
            <w:shd w:val="clear" w:color="auto" w:fill="F7E8E5"/>
          </w:tcPr>
          <w:p w14:paraId="004FBFC3"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0E7C584F" w14:textId="747E0B9E" w:rsidR="003E1D39" w:rsidRDefault="003E1D39" w:rsidP="00527E37">
            <w:pPr>
              <w:tabs>
                <w:tab w:val="left" w:pos="4193"/>
              </w:tabs>
              <w:spacing w:line="276" w:lineRule="auto"/>
              <w:jc w:val="both"/>
              <w:rPr>
                <w:sz w:val="22"/>
                <w:szCs w:val="22"/>
              </w:rPr>
            </w:pPr>
            <w:r>
              <w:rPr>
                <w:sz w:val="22"/>
                <w:szCs w:val="22"/>
              </w:rPr>
              <w:t xml:space="preserve">Email </w:t>
            </w:r>
            <w:r w:rsidR="00CC42A8">
              <w:rPr>
                <w:sz w:val="22"/>
                <w:szCs w:val="22"/>
              </w:rPr>
              <w:t>address</w:t>
            </w:r>
          </w:p>
        </w:tc>
        <w:tc>
          <w:tcPr>
            <w:tcW w:w="5007" w:type="dxa"/>
            <w:shd w:val="clear" w:color="auto" w:fill="auto"/>
          </w:tcPr>
          <w:p w14:paraId="5354989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F4D5882" w14:textId="77777777" w:rsidTr="007B1BE5">
        <w:tc>
          <w:tcPr>
            <w:tcW w:w="5524" w:type="dxa"/>
            <w:vMerge/>
            <w:shd w:val="clear" w:color="auto" w:fill="F7E8E5"/>
          </w:tcPr>
          <w:p w14:paraId="7641D7BB"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56FE23AF" w14:textId="3C40C54B" w:rsidR="003E1D39" w:rsidRDefault="003E1D39" w:rsidP="00527E37">
            <w:pPr>
              <w:tabs>
                <w:tab w:val="left" w:pos="4193"/>
              </w:tabs>
              <w:spacing w:line="276" w:lineRule="auto"/>
              <w:jc w:val="both"/>
              <w:rPr>
                <w:sz w:val="22"/>
                <w:szCs w:val="22"/>
              </w:rPr>
            </w:pPr>
            <w:r>
              <w:rPr>
                <w:sz w:val="22"/>
                <w:szCs w:val="22"/>
              </w:rPr>
              <w:t>Telephone</w:t>
            </w:r>
            <w:r w:rsidR="00CC42A8">
              <w:rPr>
                <w:sz w:val="22"/>
                <w:szCs w:val="22"/>
              </w:rPr>
              <w:t xml:space="preserve"> number</w:t>
            </w:r>
          </w:p>
        </w:tc>
        <w:tc>
          <w:tcPr>
            <w:tcW w:w="5007" w:type="dxa"/>
            <w:shd w:val="clear" w:color="auto" w:fill="auto"/>
          </w:tcPr>
          <w:p w14:paraId="6EABC91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1E77CD2" w14:textId="77777777" w:rsidTr="007B1BE5">
        <w:tc>
          <w:tcPr>
            <w:tcW w:w="5524" w:type="dxa"/>
            <w:vMerge/>
            <w:shd w:val="clear" w:color="auto" w:fill="F7E8E5"/>
          </w:tcPr>
          <w:p w14:paraId="65494A11"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47AB5C05" w14:textId="0CCF6B61" w:rsidR="003E1D39" w:rsidRDefault="00CC42A8"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13F6109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EC8B9E0" w14:textId="77777777" w:rsidTr="002959D8">
        <w:tc>
          <w:tcPr>
            <w:tcW w:w="15390" w:type="dxa"/>
            <w:gridSpan w:val="3"/>
            <w:shd w:val="clear" w:color="auto" w:fill="F7E8E5"/>
          </w:tcPr>
          <w:p w14:paraId="08AC69D2" w14:textId="77777777" w:rsidR="003E1D39" w:rsidRDefault="003E1D39" w:rsidP="00527E37">
            <w:pPr>
              <w:tabs>
                <w:tab w:val="left" w:pos="4193"/>
              </w:tabs>
              <w:spacing w:line="276" w:lineRule="auto"/>
              <w:jc w:val="both"/>
              <w:rPr>
                <w:rFonts w:cs="Poppins Light"/>
                <w:sz w:val="22"/>
                <w:szCs w:val="22"/>
              </w:rPr>
            </w:pPr>
          </w:p>
          <w:p w14:paraId="5964557C" w14:textId="176ED620"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011B86">
              <w:rPr>
                <w:rFonts w:cs="Poppins Light"/>
                <w:sz w:val="22"/>
                <w:szCs w:val="22"/>
              </w:rPr>
              <w:t>.</w:t>
            </w:r>
          </w:p>
          <w:p w14:paraId="793058B9" w14:textId="77777777" w:rsidR="003E1D39" w:rsidRDefault="003E1D39" w:rsidP="00527E37">
            <w:pPr>
              <w:tabs>
                <w:tab w:val="left" w:pos="4193"/>
              </w:tabs>
              <w:spacing w:line="276" w:lineRule="auto"/>
              <w:jc w:val="both"/>
              <w:rPr>
                <w:sz w:val="22"/>
                <w:szCs w:val="22"/>
              </w:rPr>
            </w:pPr>
          </w:p>
        </w:tc>
      </w:tr>
      <w:tr w:rsidR="003E1D39" w14:paraId="582D7531" w14:textId="77777777" w:rsidTr="00527E37">
        <w:tc>
          <w:tcPr>
            <w:tcW w:w="15390" w:type="dxa"/>
            <w:gridSpan w:val="3"/>
          </w:tcPr>
          <w:p w14:paraId="058FAC35"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73CE1AF5"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4ED2190" w14:textId="77777777" w:rsidR="003E1D39" w:rsidRPr="000E3129" w:rsidRDefault="003E1D39" w:rsidP="00527E37">
            <w:pPr>
              <w:tabs>
                <w:tab w:val="left" w:pos="4193"/>
              </w:tabs>
              <w:spacing w:line="276" w:lineRule="auto"/>
              <w:jc w:val="both"/>
              <w:rPr>
                <w:rFonts w:cs="Poppins Light"/>
                <w:sz w:val="22"/>
                <w:szCs w:val="22"/>
              </w:rPr>
            </w:pPr>
          </w:p>
        </w:tc>
      </w:tr>
      <w:tr w:rsidR="003E1D39" w14:paraId="7C1635FB" w14:textId="77777777" w:rsidTr="002959D8">
        <w:tc>
          <w:tcPr>
            <w:tcW w:w="15390" w:type="dxa"/>
            <w:gridSpan w:val="3"/>
            <w:shd w:val="clear" w:color="auto" w:fill="F7E8E5"/>
          </w:tcPr>
          <w:p w14:paraId="62F5B782" w14:textId="77777777" w:rsidR="003E1D39" w:rsidRDefault="003E1D39" w:rsidP="00527E37">
            <w:pPr>
              <w:tabs>
                <w:tab w:val="left" w:pos="4193"/>
              </w:tabs>
              <w:spacing w:line="276" w:lineRule="auto"/>
              <w:jc w:val="both"/>
              <w:rPr>
                <w:rFonts w:cs="Poppins Light"/>
                <w:sz w:val="22"/>
                <w:szCs w:val="22"/>
              </w:rPr>
            </w:pPr>
          </w:p>
          <w:p w14:paraId="078DE6D9"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69DDC688" w14:textId="77777777" w:rsidR="003E1D39" w:rsidRDefault="003E1D39" w:rsidP="00527E37">
            <w:pPr>
              <w:tabs>
                <w:tab w:val="left" w:pos="4193"/>
              </w:tabs>
              <w:spacing w:line="276" w:lineRule="auto"/>
              <w:jc w:val="both"/>
              <w:rPr>
                <w:rFonts w:cs="Poppins Light"/>
                <w:sz w:val="22"/>
                <w:szCs w:val="22"/>
              </w:rPr>
            </w:pPr>
          </w:p>
        </w:tc>
      </w:tr>
      <w:tr w:rsidR="003E1D39" w14:paraId="6F3638BB" w14:textId="77777777" w:rsidTr="00527E37">
        <w:tc>
          <w:tcPr>
            <w:tcW w:w="15390" w:type="dxa"/>
            <w:gridSpan w:val="3"/>
          </w:tcPr>
          <w:p w14:paraId="7B21D192"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5B71C3C0"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66F8460" w14:textId="77777777" w:rsidR="003E1D39" w:rsidRDefault="003E1D39" w:rsidP="00527E37">
            <w:pPr>
              <w:tabs>
                <w:tab w:val="left" w:pos="4193"/>
              </w:tabs>
              <w:spacing w:line="276" w:lineRule="auto"/>
              <w:jc w:val="both"/>
              <w:rPr>
                <w:rFonts w:cs="Poppins Light"/>
                <w:sz w:val="22"/>
                <w:szCs w:val="22"/>
              </w:rPr>
            </w:pPr>
          </w:p>
        </w:tc>
      </w:tr>
    </w:tbl>
    <w:p w14:paraId="2C2B066C" w14:textId="77777777" w:rsidR="003E1D39" w:rsidRDefault="003E1D39" w:rsidP="00586210">
      <w:pPr>
        <w:tabs>
          <w:tab w:val="left" w:pos="4193"/>
        </w:tabs>
        <w:spacing w:line="276" w:lineRule="auto"/>
        <w:jc w:val="both"/>
        <w:rPr>
          <w:rFonts w:cs="Poppins Light"/>
          <w:sz w:val="22"/>
          <w:szCs w:val="22"/>
        </w:rPr>
      </w:pPr>
    </w:p>
    <w:p w14:paraId="35357DF2" w14:textId="77777777" w:rsidR="00B64A76" w:rsidRDefault="00B64A76" w:rsidP="00586210">
      <w:pPr>
        <w:tabs>
          <w:tab w:val="left" w:pos="4193"/>
        </w:tabs>
        <w:spacing w:line="276" w:lineRule="auto"/>
        <w:jc w:val="both"/>
        <w:rPr>
          <w:rFonts w:cs="Poppins Light"/>
          <w:sz w:val="22"/>
          <w:szCs w:val="22"/>
        </w:rPr>
      </w:pPr>
    </w:p>
    <w:p w14:paraId="25912080" w14:textId="77777777" w:rsidR="00B64A76" w:rsidRDefault="00B64A76" w:rsidP="00586210">
      <w:pPr>
        <w:tabs>
          <w:tab w:val="left" w:pos="4193"/>
        </w:tabs>
        <w:spacing w:line="276" w:lineRule="auto"/>
        <w:jc w:val="both"/>
        <w:rPr>
          <w:rFonts w:cs="Poppins Light"/>
          <w:sz w:val="22"/>
          <w:szCs w:val="22"/>
        </w:rPr>
      </w:pPr>
    </w:p>
    <w:p w14:paraId="34DBE433" w14:textId="77777777" w:rsidR="00B64A76" w:rsidRDefault="00B64A76" w:rsidP="00586210">
      <w:pPr>
        <w:tabs>
          <w:tab w:val="left" w:pos="4193"/>
        </w:tabs>
        <w:spacing w:line="276" w:lineRule="auto"/>
        <w:jc w:val="both"/>
        <w:rPr>
          <w:rFonts w:cs="Poppins Light"/>
          <w:sz w:val="22"/>
          <w:szCs w:val="22"/>
        </w:rPr>
      </w:pPr>
    </w:p>
    <w:p w14:paraId="6FBC3782" w14:textId="77777777" w:rsidR="00B64A76" w:rsidRDefault="00B64A76" w:rsidP="00586210">
      <w:pPr>
        <w:tabs>
          <w:tab w:val="left" w:pos="4193"/>
        </w:tabs>
        <w:spacing w:line="276" w:lineRule="auto"/>
        <w:jc w:val="both"/>
        <w:rPr>
          <w:rFonts w:cs="Poppins Light"/>
          <w:sz w:val="22"/>
          <w:szCs w:val="22"/>
        </w:rPr>
      </w:pPr>
    </w:p>
    <w:p w14:paraId="0A5A9A3C" w14:textId="77777777" w:rsidR="003E1D39" w:rsidRDefault="003E1D39" w:rsidP="00586210">
      <w:pPr>
        <w:tabs>
          <w:tab w:val="left" w:pos="4193"/>
        </w:tabs>
        <w:spacing w:line="276" w:lineRule="auto"/>
        <w:jc w:val="both"/>
        <w:rPr>
          <w:rFonts w:cs="Poppins Light"/>
          <w:sz w:val="22"/>
          <w:szCs w:val="22"/>
        </w:rPr>
      </w:pPr>
    </w:p>
    <w:p w14:paraId="17D98629" w14:textId="77777777" w:rsidR="003E1D39" w:rsidRDefault="003E1D39" w:rsidP="00586210">
      <w:pPr>
        <w:tabs>
          <w:tab w:val="left" w:pos="4193"/>
        </w:tabs>
        <w:spacing w:line="276" w:lineRule="auto"/>
        <w:jc w:val="both"/>
        <w:rPr>
          <w:rFonts w:cs="Poppins Light"/>
          <w:sz w:val="22"/>
          <w:szCs w:val="22"/>
        </w:rPr>
      </w:pPr>
    </w:p>
    <w:p w14:paraId="0B597E0E" w14:textId="77777777" w:rsidR="003E1D39" w:rsidRDefault="003E1D39" w:rsidP="00586210">
      <w:pPr>
        <w:tabs>
          <w:tab w:val="left" w:pos="4193"/>
        </w:tabs>
        <w:spacing w:line="276" w:lineRule="auto"/>
        <w:jc w:val="both"/>
        <w:rPr>
          <w:rFonts w:cs="Poppins Light"/>
          <w:sz w:val="22"/>
          <w:szCs w:val="22"/>
        </w:rPr>
      </w:pPr>
    </w:p>
    <w:p w14:paraId="1ED812B4"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7853E3B6" w14:textId="77777777" w:rsidTr="003110B5">
        <w:trPr>
          <w:trHeight w:val="680"/>
        </w:trPr>
        <w:tc>
          <w:tcPr>
            <w:tcW w:w="15390" w:type="dxa"/>
            <w:gridSpan w:val="3"/>
            <w:shd w:val="clear" w:color="auto" w:fill="A30202"/>
            <w:vAlign w:val="center"/>
          </w:tcPr>
          <w:p w14:paraId="5C59B3CF" w14:textId="056C079A" w:rsidR="003E1D39" w:rsidRPr="003E1D39" w:rsidRDefault="003E1D39" w:rsidP="00527E37">
            <w:pPr>
              <w:tabs>
                <w:tab w:val="left" w:pos="4193"/>
              </w:tabs>
              <w:spacing w:line="276" w:lineRule="auto"/>
              <w:jc w:val="both"/>
              <w:rPr>
                <w:b/>
                <w:bCs/>
                <w:sz w:val="22"/>
                <w:szCs w:val="22"/>
              </w:rPr>
            </w:pPr>
            <w:r w:rsidRPr="003E1D39">
              <w:rPr>
                <w:b/>
                <w:bCs/>
                <w:sz w:val="22"/>
                <w:szCs w:val="22"/>
              </w:rPr>
              <w:t>Case</w:t>
            </w:r>
            <w:r>
              <w:rPr>
                <w:b/>
                <w:bCs/>
                <w:sz w:val="22"/>
                <w:szCs w:val="22"/>
              </w:rPr>
              <w:t xml:space="preserve"> Ten</w:t>
            </w:r>
            <w:r w:rsidRPr="003E1D39">
              <w:rPr>
                <w:b/>
                <w:bCs/>
                <w:sz w:val="22"/>
                <w:szCs w:val="22"/>
              </w:rPr>
              <w:t xml:space="preserve"> (</w:t>
            </w:r>
            <w:r>
              <w:rPr>
                <w:b/>
                <w:bCs/>
                <w:sz w:val="22"/>
                <w:szCs w:val="22"/>
              </w:rPr>
              <w:t>10</w:t>
            </w:r>
            <w:r w:rsidRPr="003E1D39">
              <w:rPr>
                <w:b/>
                <w:bCs/>
                <w:sz w:val="22"/>
                <w:szCs w:val="22"/>
              </w:rPr>
              <w:t xml:space="preserve">) </w:t>
            </w:r>
          </w:p>
        </w:tc>
      </w:tr>
      <w:tr w:rsidR="003E1D39" w14:paraId="678BB361" w14:textId="77777777" w:rsidTr="002959D8">
        <w:tc>
          <w:tcPr>
            <w:tcW w:w="5524" w:type="dxa"/>
            <w:shd w:val="clear" w:color="auto" w:fill="F7E8E5"/>
          </w:tcPr>
          <w:p w14:paraId="4553C350"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3978BA3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13C31CE" w14:textId="77777777" w:rsidTr="002959D8">
        <w:tc>
          <w:tcPr>
            <w:tcW w:w="5524" w:type="dxa"/>
            <w:shd w:val="clear" w:color="auto" w:fill="F7E8E5"/>
          </w:tcPr>
          <w:p w14:paraId="756D7850"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03AD7A5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570B81D1" w14:textId="77777777" w:rsidTr="002959D8">
        <w:tc>
          <w:tcPr>
            <w:tcW w:w="5524" w:type="dxa"/>
            <w:shd w:val="clear" w:color="auto" w:fill="F7E8E5"/>
          </w:tcPr>
          <w:p w14:paraId="6D4F7484"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1C35CD2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7E8E38DD" w14:textId="77777777" w:rsidTr="002959D8">
        <w:tc>
          <w:tcPr>
            <w:tcW w:w="5524" w:type="dxa"/>
            <w:shd w:val="clear" w:color="auto" w:fill="F7E8E5"/>
          </w:tcPr>
          <w:p w14:paraId="6F80216A"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218ECE5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654A0E9E" w14:textId="77777777" w:rsidTr="002959D8">
        <w:tc>
          <w:tcPr>
            <w:tcW w:w="5524" w:type="dxa"/>
            <w:shd w:val="clear" w:color="auto" w:fill="F7E8E5"/>
          </w:tcPr>
          <w:p w14:paraId="31287A03" w14:textId="0C572F0D"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78DD852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11603DDA" w14:textId="77777777" w:rsidTr="002959D8">
        <w:tc>
          <w:tcPr>
            <w:tcW w:w="5524" w:type="dxa"/>
            <w:shd w:val="clear" w:color="auto" w:fill="F7E8E5"/>
          </w:tcPr>
          <w:p w14:paraId="651FC180" w14:textId="6045927D"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011B86">
              <w:rPr>
                <w:rFonts w:cs="Poppins Light"/>
                <w:sz w:val="22"/>
                <w:szCs w:val="22"/>
              </w:rPr>
              <w:t>s</w:t>
            </w:r>
            <w:r w:rsidRPr="003E1D39">
              <w:rPr>
                <w:rFonts w:cs="Poppins Light"/>
                <w:sz w:val="22"/>
                <w:szCs w:val="22"/>
              </w:rPr>
              <w:t xml:space="preserve">tart </w:t>
            </w:r>
            <w:r w:rsidR="00011B86">
              <w:rPr>
                <w:rFonts w:cs="Poppins Light"/>
                <w:sz w:val="22"/>
                <w:szCs w:val="22"/>
              </w:rPr>
              <w:t>d</w:t>
            </w:r>
            <w:r w:rsidRPr="003E1D39">
              <w:rPr>
                <w:rFonts w:cs="Poppins Light"/>
                <w:sz w:val="22"/>
                <w:szCs w:val="22"/>
              </w:rPr>
              <w:t>ate for the case</w:t>
            </w:r>
          </w:p>
        </w:tc>
        <w:tc>
          <w:tcPr>
            <w:tcW w:w="9866" w:type="dxa"/>
            <w:gridSpan w:val="2"/>
          </w:tcPr>
          <w:p w14:paraId="0E4F403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70E5D131" w14:textId="77777777" w:rsidTr="002959D8">
        <w:tc>
          <w:tcPr>
            <w:tcW w:w="5524" w:type="dxa"/>
            <w:shd w:val="clear" w:color="auto" w:fill="F7E8E5"/>
          </w:tcPr>
          <w:p w14:paraId="343197EE"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6D9E671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7DB5F5C4" w14:textId="77777777" w:rsidTr="002959D8">
        <w:tc>
          <w:tcPr>
            <w:tcW w:w="5524" w:type="dxa"/>
            <w:shd w:val="clear" w:color="auto" w:fill="F7E8E5"/>
          </w:tcPr>
          <w:p w14:paraId="3B973E1C"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34369502"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2CFF4997"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8B6F3DB"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181FCA1E" w14:textId="77777777" w:rsidTr="002959D8">
        <w:tc>
          <w:tcPr>
            <w:tcW w:w="15390" w:type="dxa"/>
            <w:gridSpan w:val="3"/>
            <w:shd w:val="clear" w:color="auto" w:fill="F7E8E5"/>
          </w:tcPr>
          <w:p w14:paraId="48A25EE8"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011B86" w14:paraId="52D23238" w14:textId="77777777" w:rsidTr="002959D8">
        <w:tc>
          <w:tcPr>
            <w:tcW w:w="5524" w:type="dxa"/>
            <w:vMerge w:val="restart"/>
            <w:shd w:val="clear" w:color="auto" w:fill="F7E8E5"/>
          </w:tcPr>
          <w:p w14:paraId="1699A097" w14:textId="77777777" w:rsidR="00011B86" w:rsidRDefault="00011B86" w:rsidP="00011B86">
            <w:pPr>
              <w:tabs>
                <w:tab w:val="left" w:pos="4193"/>
              </w:tabs>
              <w:spacing w:line="276" w:lineRule="auto"/>
              <w:jc w:val="both"/>
              <w:rPr>
                <w:rFonts w:cs="Poppins Light"/>
                <w:sz w:val="22"/>
                <w:szCs w:val="22"/>
              </w:rPr>
            </w:pPr>
          </w:p>
          <w:p w14:paraId="1EB28378" w14:textId="77777777" w:rsidR="00011B86" w:rsidRPr="000E3129" w:rsidRDefault="00011B86" w:rsidP="00011B86">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416A586D" w14:textId="68119D4D" w:rsidR="00011B86" w:rsidRDefault="00011B86" w:rsidP="00011B86">
            <w:pPr>
              <w:tabs>
                <w:tab w:val="left" w:pos="4193"/>
              </w:tabs>
              <w:spacing w:line="276" w:lineRule="auto"/>
              <w:jc w:val="both"/>
              <w:rPr>
                <w:sz w:val="22"/>
                <w:szCs w:val="22"/>
              </w:rPr>
            </w:pPr>
            <w:r>
              <w:rPr>
                <w:sz w:val="22"/>
                <w:szCs w:val="22"/>
              </w:rPr>
              <w:t>Full name</w:t>
            </w:r>
          </w:p>
        </w:tc>
        <w:tc>
          <w:tcPr>
            <w:tcW w:w="5007" w:type="dxa"/>
          </w:tcPr>
          <w:p w14:paraId="27CF3287"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725865D8" w14:textId="77777777" w:rsidTr="002959D8">
        <w:tc>
          <w:tcPr>
            <w:tcW w:w="5524" w:type="dxa"/>
            <w:vMerge/>
            <w:shd w:val="clear" w:color="auto" w:fill="F7E8E5"/>
          </w:tcPr>
          <w:p w14:paraId="64DD6BA1" w14:textId="77777777" w:rsidR="00011B86" w:rsidRDefault="00011B86" w:rsidP="00011B86">
            <w:pPr>
              <w:tabs>
                <w:tab w:val="left" w:pos="4193"/>
              </w:tabs>
              <w:spacing w:line="276" w:lineRule="auto"/>
              <w:jc w:val="both"/>
              <w:rPr>
                <w:rFonts w:cs="Poppins Light"/>
                <w:sz w:val="22"/>
                <w:szCs w:val="22"/>
              </w:rPr>
            </w:pPr>
          </w:p>
        </w:tc>
        <w:tc>
          <w:tcPr>
            <w:tcW w:w="4859" w:type="dxa"/>
          </w:tcPr>
          <w:p w14:paraId="1D76DECD" w14:textId="06CC6F4A" w:rsidR="00011B86" w:rsidRDefault="00011B86" w:rsidP="00011B86">
            <w:pPr>
              <w:tabs>
                <w:tab w:val="left" w:pos="4193"/>
              </w:tabs>
              <w:spacing w:line="276" w:lineRule="auto"/>
              <w:jc w:val="both"/>
              <w:rPr>
                <w:sz w:val="22"/>
                <w:szCs w:val="22"/>
              </w:rPr>
            </w:pPr>
            <w:r>
              <w:rPr>
                <w:sz w:val="22"/>
                <w:szCs w:val="22"/>
              </w:rPr>
              <w:t>Email address</w:t>
            </w:r>
          </w:p>
        </w:tc>
        <w:tc>
          <w:tcPr>
            <w:tcW w:w="5007" w:type="dxa"/>
          </w:tcPr>
          <w:p w14:paraId="744E13BE"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03705706" w14:textId="77777777" w:rsidTr="002959D8">
        <w:tc>
          <w:tcPr>
            <w:tcW w:w="5524" w:type="dxa"/>
            <w:vMerge/>
            <w:shd w:val="clear" w:color="auto" w:fill="F7E8E5"/>
          </w:tcPr>
          <w:p w14:paraId="4447F931" w14:textId="77777777" w:rsidR="00011B86" w:rsidRDefault="00011B86" w:rsidP="00011B86">
            <w:pPr>
              <w:tabs>
                <w:tab w:val="left" w:pos="4193"/>
              </w:tabs>
              <w:spacing w:line="276" w:lineRule="auto"/>
              <w:jc w:val="both"/>
              <w:rPr>
                <w:rFonts w:cs="Poppins Light"/>
                <w:sz w:val="22"/>
                <w:szCs w:val="22"/>
              </w:rPr>
            </w:pPr>
          </w:p>
        </w:tc>
        <w:tc>
          <w:tcPr>
            <w:tcW w:w="4859" w:type="dxa"/>
          </w:tcPr>
          <w:p w14:paraId="182FB208" w14:textId="6BD614F7" w:rsidR="00011B86" w:rsidRDefault="00011B86" w:rsidP="00011B86">
            <w:pPr>
              <w:tabs>
                <w:tab w:val="left" w:pos="4193"/>
              </w:tabs>
              <w:spacing w:line="276" w:lineRule="auto"/>
              <w:jc w:val="both"/>
              <w:rPr>
                <w:sz w:val="22"/>
                <w:szCs w:val="22"/>
              </w:rPr>
            </w:pPr>
            <w:r>
              <w:rPr>
                <w:sz w:val="22"/>
                <w:szCs w:val="22"/>
              </w:rPr>
              <w:t>Telephone number</w:t>
            </w:r>
          </w:p>
        </w:tc>
        <w:tc>
          <w:tcPr>
            <w:tcW w:w="5007" w:type="dxa"/>
          </w:tcPr>
          <w:p w14:paraId="78CD9F97"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1AB1F5F2" w14:textId="77777777" w:rsidTr="002959D8">
        <w:tc>
          <w:tcPr>
            <w:tcW w:w="5524" w:type="dxa"/>
            <w:vMerge/>
            <w:shd w:val="clear" w:color="auto" w:fill="F7E8E5"/>
          </w:tcPr>
          <w:p w14:paraId="07C73BB4" w14:textId="77777777" w:rsidR="00011B86" w:rsidRDefault="00011B86" w:rsidP="00011B86">
            <w:pPr>
              <w:tabs>
                <w:tab w:val="left" w:pos="4193"/>
              </w:tabs>
              <w:spacing w:line="276" w:lineRule="auto"/>
              <w:jc w:val="both"/>
              <w:rPr>
                <w:rFonts w:cs="Poppins Light"/>
                <w:sz w:val="22"/>
                <w:szCs w:val="22"/>
              </w:rPr>
            </w:pPr>
          </w:p>
        </w:tc>
        <w:tc>
          <w:tcPr>
            <w:tcW w:w="4859" w:type="dxa"/>
          </w:tcPr>
          <w:p w14:paraId="014A168D" w14:textId="0EEF3295" w:rsidR="00011B86" w:rsidRDefault="00011B86" w:rsidP="00011B86">
            <w:pPr>
              <w:tabs>
                <w:tab w:val="left" w:pos="4193"/>
              </w:tabs>
              <w:spacing w:line="276" w:lineRule="auto"/>
              <w:jc w:val="both"/>
              <w:rPr>
                <w:sz w:val="22"/>
                <w:szCs w:val="22"/>
              </w:rPr>
            </w:pPr>
            <w:r>
              <w:rPr>
                <w:sz w:val="22"/>
                <w:szCs w:val="22"/>
              </w:rPr>
              <w:t xml:space="preserve">Postal address </w:t>
            </w:r>
          </w:p>
        </w:tc>
        <w:tc>
          <w:tcPr>
            <w:tcW w:w="5007" w:type="dxa"/>
          </w:tcPr>
          <w:p w14:paraId="124FCE81"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4192F146" w14:textId="77777777" w:rsidTr="002959D8">
        <w:tc>
          <w:tcPr>
            <w:tcW w:w="5524" w:type="dxa"/>
            <w:vMerge w:val="restart"/>
            <w:shd w:val="clear" w:color="auto" w:fill="F7E8E5"/>
          </w:tcPr>
          <w:p w14:paraId="3835040B" w14:textId="77777777" w:rsidR="00011B86" w:rsidRDefault="00011B86" w:rsidP="00011B86">
            <w:pPr>
              <w:tabs>
                <w:tab w:val="left" w:pos="4193"/>
              </w:tabs>
              <w:spacing w:line="276" w:lineRule="auto"/>
              <w:jc w:val="both"/>
              <w:rPr>
                <w:rFonts w:cs="Poppins Light"/>
                <w:sz w:val="22"/>
                <w:szCs w:val="22"/>
              </w:rPr>
            </w:pPr>
          </w:p>
          <w:p w14:paraId="64E8E1E3" w14:textId="77777777" w:rsidR="00011B86" w:rsidRDefault="00011B86" w:rsidP="00011B86">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552EB959" w14:textId="09743282" w:rsidR="00011B86" w:rsidRDefault="00011B86" w:rsidP="00011B86">
            <w:pPr>
              <w:tabs>
                <w:tab w:val="left" w:pos="4193"/>
              </w:tabs>
              <w:spacing w:line="276" w:lineRule="auto"/>
              <w:jc w:val="both"/>
              <w:rPr>
                <w:sz w:val="22"/>
                <w:szCs w:val="22"/>
              </w:rPr>
            </w:pPr>
            <w:r>
              <w:rPr>
                <w:sz w:val="22"/>
                <w:szCs w:val="22"/>
              </w:rPr>
              <w:t>Full name</w:t>
            </w:r>
          </w:p>
        </w:tc>
        <w:tc>
          <w:tcPr>
            <w:tcW w:w="5007" w:type="dxa"/>
          </w:tcPr>
          <w:p w14:paraId="7C897D25"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052F3136" w14:textId="77777777" w:rsidTr="002959D8">
        <w:tc>
          <w:tcPr>
            <w:tcW w:w="5524" w:type="dxa"/>
            <w:vMerge/>
            <w:shd w:val="clear" w:color="auto" w:fill="F7E8E5"/>
          </w:tcPr>
          <w:p w14:paraId="3D3ED595" w14:textId="77777777" w:rsidR="00011B86" w:rsidRDefault="00011B86" w:rsidP="00011B86">
            <w:pPr>
              <w:tabs>
                <w:tab w:val="left" w:pos="4193"/>
              </w:tabs>
              <w:spacing w:line="276" w:lineRule="auto"/>
              <w:jc w:val="both"/>
              <w:rPr>
                <w:rFonts w:cs="Poppins Light"/>
                <w:sz w:val="22"/>
                <w:szCs w:val="22"/>
              </w:rPr>
            </w:pPr>
          </w:p>
        </w:tc>
        <w:tc>
          <w:tcPr>
            <w:tcW w:w="4859" w:type="dxa"/>
          </w:tcPr>
          <w:p w14:paraId="2E949616" w14:textId="49C2576E" w:rsidR="00011B86" w:rsidRDefault="00011B86" w:rsidP="00011B86">
            <w:pPr>
              <w:tabs>
                <w:tab w:val="left" w:pos="4193"/>
              </w:tabs>
              <w:spacing w:line="276" w:lineRule="auto"/>
              <w:jc w:val="both"/>
              <w:rPr>
                <w:sz w:val="22"/>
                <w:szCs w:val="22"/>
              </w:rPr>
            </w:pPr>
            <w:r>
              <w:rPr>
                <w:sz w:val="22"/>
                <w:szCs w:val="22"/>
              </w:rPr>
              <w:t>Email address</w:t>
            </w:r>
          </w:p>
        </w:tc>
        <w:tc>
          <w:tcPr>
            <w:tcW w:w="5007" w:type="dxa"/>
          </w:tcPr>
          <w:p w14:paraId="154EA57C"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000F8CF5" w14:textId="77777777" w:rsidTr="002959D8">
        <w:tc>
          <w:tcPr>
            <w:tcW w:w="5524" w:type="dxa"/>
            <w:vMerge/>
            <w:shd w:val="clear" w:color="auto" w:fill="F7E8E5"/>
          </w:tcPr>
          <w:p w14:paraId="7E7F89B4" w14:textId="77777777" w:rsidR="00011B86" w:rsidRDefault="00011B86" w:rsidP="00011B86">
            <w:pPr>
              <w:tabs>
                <w:tab w:val="left" w:pos="4193"/>
              </w:tabs>
              <w:spacing w:line="276" w:lineRule="auto"/>
              <w:jc w:val="both"/>
              <w:rPr>
                <w:rFonts w:cs="Poppins Light"/>
                <w:sz w:val="22"/>
                <w:szCs w:val="22"/>
              </w:rPr>
            </w:pPr>
          </w:p>
        </w:tc>
        <w:tc>
          <w:tcPr>
            <w:tcW w:w="4859" w:type="dxa"/>
          </w:tcPr>
          <w:p w14:paraId="7DD2BB38" w14:textId="3FA0E543" w:rsidR="00011B86" w:rsidRDefault="00011B86" w:rsidP="00011B86">
            <w:pPr>
              <w:tabs>
                <w:tab w:val="left" w:pos="4193"/>
              </w:tabs>
              <w:spacing w:line="276" w:lineRule="auto"/>
              <w:jc w:val="both"/>
              <w:rPr>
                <w:sz w:val="22"/>
                <w:szCs w:val="22"/>
              </w:rPr>
            </w:pPr>
            <w:r>
              <w:rPr>
                <w:sz w:val="22"/>
                <w:szCs w:val="22"/>
              </w:rPr>
              <w:t>Telephone number</w:t>
            </w:r>
          </w:p>
        </w:tc>
        <w:tc>
          <w:tcPr>
            <w:tcW w:w="5007" w:type="dxa"/>
          </w:tcPr>
          <w:p w14:paraId="186544DD"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4C10C3A7" w14:textId="77777777" w:rsidTr="002959D8">
        <w:tc>
          <w:tcPr>
            <w:tcW w:w="5524" w:type="dxa"/>
            <w:vMerge/>
            <w:shd w:val="clear" w:color="auto" w:fill="F7E8E5"/>
          </w:tcPr>
          <w:p w14:paraId="6F9F4F18" w14:textId="77777777" w:rsidR="00011B86" w:rsidRDefault="00011B86" w:rsidP="00011B86">
            <w:pPr>
              <w:tabs>
                <w:tab w:val="left" w:pos="4193"/>
              </w:tabs>
              <w:spacing w:line="276" w:lineRule="auto"/>
              <w:jc w:val="both"/>
              <w:rPr>
                <w:rFonts w:cs="Poppins Light"/>
                <w:sz w:val="22"/>
                <w:szCs w:val="22"/>
              </w:rPr>
            </w:pPr>
          </w:p>
        </w:tc>
        <w:tc>
          <w:tcPr>
            <w:tcW w:w="4859" w:type="dxa"/>
          </w:tcPr>
          <w:p w14:paraId="4DAA3F7C" w14:textId="1A880E10" w:rsidR="00011B86" w:rsidRDefault="00011B86" w:rsidP="00011B86">
            <w:pPr>
              <w:tabs>
                <w:tab w:val="left" w:pos="4193"/>
              </w:tabs>
              <w:spacing w:line="276" w:lineRule="auto"/>
              <w:jc w:val="both"/>
              <w:rPr>
                <w:sz w:val="22"/>
                <w:szCs w:val="22"/>
              </w:rPr>
            </w:pPr>
            <w:r>
              <w:rPr>
                <w:sz w:val="22"/>
                <w:szCs w:val="22"/>
              </w:rPr>
              <w:t xml:space="preserve">Postal address </w:t>
            </w:r>
          </w:p>
        </w:tc>
        <w:tc>
          <w:tcPr>
            <w:tcW w:w="5007" w:type="dxa"/>
          </w:tcPr>
          <w:p w14:paraId="17525197"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5C80E69D" w14:textId="77777777" w:rsidTr="002959D8">
        <w:tc>
          <w:tcPr>
            <w:tcW w:w="5524" w:type="dxa"/>
            <w:vMerge w:val="restart"/>
            <w:shd w:val="clear" w:color="auto" w:fill="F7E8E5"/>
          </w:tcPr>
          <w:p w14:paraId="3A2EC78B" w14:textId="77777777" w:rsidR="00011B86" w:rsidRDefault="00011B86" w:rsidP="00011B86">
            <w:pPr>
              <w:tabs>
                <w:tab w:val="left" w:pos="4193"/>
              </w:tabs>
              <w:spacing w:line="276" w:lineRule="auto"/>
              <w:rPr>
                <w:rFonts w:cs="Poppins Light"/>
                <w:sz w:val="22"/>
                <w:szCs w:val="22"/>
              </w:rPr>
            </w:pPr>
          </w:p>
          <w:p w14:paraId="2FA9EC39" w14:textId="77777777" w:rsidR="00011B86" w:rsidRDefault="00011B86" w:rsidP="00011B86">
            <w:pPr>
              <w:tabs>
                <w:tab w:val="left" w:pos="4193"/>
              </w:tabs>
              <w:spacing w:line="276" w:lineRule="auto"/>
              <w:rPr>
                <w:rFonts w:cs="Poppins Light"/>
                <w:sz w:val="22"/>
                <w:szCs w:val="22"/>
              </w:rPr>
            </w:pPr>
            <w:r w:rsidRPr="000E3129">
              <w:rPr>
                <w:rFonts w:cs="Poppins Light"/>
                <w:sz w:val="22"/>
                <w:szCs w:val="22"/>
              </w:rPr>
              <w:t>Co-arbitrator (if relevant)</w:t>
            </w:r>
          </w:p>
          <w:p w14:paraId="24D8208C" w14:textId="77777777" w:rsidR="00011B86" w:rsidRDefault="00011B86" w:rsidP="00011B86">
            <w:pPr>
              <w:tabs>
                <w:tab w:val="left" w:pos="4193"/>
              </w:tabs>
              <w:spacing w:line="276" w:lineRule="auto"/>
              <w:rPr>
                <w:rFonts w:cs="Poppins Light"/>
                <w:sz w:val="22"/>
                <w:szCs w:val="22"/>
              </w:rPr>
            </w:pPr>
          </w:p>
          <w:p w14:paraId="12656C89" w14:textId="77777777" w:rsidR="00011B86" w:rsidRDefault="00011B86" w:rsidP="00011B86">
            <w:pPr>
              <w:tabs>
                <w:tab w:val="left" w:pos="4193"/>
              </w:tabs>
              <w:spacing w:line="276" w:lineRule="auto"/>
              <w:rPr>
                <w:rFonts w:cs="Poppins Light"/>
                <w:sz w:val="22"/>
                <w:szCs w:val="22"/>
              </w:rPr>
            </w:pPr>
          </w:p>
          <w:p w14:paraId="580176CB" w14:textId="77777777" w:rsidR="00011B86" w:rsidRDefault="00011B86" w:rsidP="00011B86">
            <w:pPr>
              <w:tabs>
                <w:tab w:val="left" w:pos="4193"/>
              </w:tabs>
              <w:spacing w:line="276" w:lineRule="auto"/>
              <w:rPr>
                <w:rFonts w:cs="Poppins Light"/>
                <w:sz w:val="22"/>
                <w:szCs w:val="22"/>
              </w:rPr>
            </w:pPr>
          </w:p>
        </w:tc>
        <w:tc>
          <w:tcPr>
            <w:tcW w:w="4859" w:type="dxa"/>
          </w:tcPr>
          <w:p w14:paraId="4B373E56" w14:textId="709043AB" w:rsidR="00011B86" w:rsidRDefault="00011B86" w:rsidP="00011B86">
            <w:pPr>
              <w:tabs>
                <w:tab w:val="left" w:pos="4193"/>
              </w:tabs>
              <w:spacing w:line="276" w:lineRule="auto"/>
              <w:jc w:val="both"/>
              <w:rPr>
                <w:sz w:val="22"/>
                <w:szCs w:val="22"/>
              </w:rPr>
            </w:pPr>
            <w:r>
              <w:rPr>
                <w:sz w:val="22"/>
                <w:szCs w:val="22"/>
              </w:rPr>
              <w:lastRenderedPageBreak/>
              <w:t>Full name</w:t>
            </w:r>
          </w:p>
        </w:tc>
        <w:tc>
          <w:tcPr>
            <w:tcW w:w="5007" w:type="dxa"/>
          </w:tcPr>
          <w:p w14:paraId="215F34FF"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79FD5908" w14:textId="77777777" w:rsidTr="002959D8">
        <w:tc>
          <w:tcPr>
            <w:tcW w:w="5524" w:type="dxa"/>
            <w:vMerge/>
            <w:shd w:val="clear" w:color="auto" w:fill="F7E8E5"/>
          </w:tcPr>
          <w:p w14:paraId="581BF5EB" w14:textId="77777777" w:rsidR="00011B86" w:rsidRPr="000E3129" w:rsidRDefault="00011B86" w:rsidP="00011B86">
            <w:pPr>
              <w:tabs>
                <w:tab w:val="left" w:pos="4193"/>
              </w:tabs>
              <w:spacing w:line="276" w:lineRule="auto"/>
              <w:rPr>
                <w:rFonts w:cs="Poppins Light"/>
                <w:sz w:val="22"/>
                <w:szCs w:val="22"/>
              </w:rPr>
            </w:pPr>
          </w:p>
        </w:tc>
        <w:tc>
          <w:tcPr>
            <w:tcW w:w="4859" w:type="dxa"/>
          </w:tcPr>
          <w:p w14:paraId="43B60CE4" w14:textId="6980D860" w:rsidR="00011B86" w:rsidRDefault="00011B86" w:rsidP="00011B86">
            <w:pPr>
              <w:tabs>
                <w:tab w:val="left" w:pos="4193"/>
              </w:tabs>
              <w:spacing w:line="276" w:lineRule="auto"/>
              <w:jc w:val="both"/>
              <w:rPr>
                <w:sz w:val="22"/>
                <w:szCs w:val="22"/>
              </w:rPr>
            </w:pPr>
            <w:r>
              <w:rPr>
                <w:sz w:val="22"/>
                <w:szCs w:val="22"/>
              </w:rPr>
              <w:t>Email address</w:t>
            </w:r>
          </w:p>
        </w:tc>
        <w:tc>
          <w:tcPr>
            <w:tcW w:w="5007" w:type="dxa"/>
          </w:tcPr>
          <w:p w14:paraId="3A195C79"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00F9CE73" w14:textId="77777777" w:rsidTr="002959D8">
        <w:tc>
          <w:tcPr>
            <w:tcW w:w="5524" w:type="dxa"/>
            <w:vMerge/>
            <w:shd w:val="clear" w:color="auto" w:fill="F7E8E5"/>
          </w:tcPr>
          <w:p w14:paraId="074D8843" w14:textId="77777777" w:rsidR="00011B86" w:rsidRPr="000E3129" w:rsidRDefault="00011B86" w:rsidP="00011B86">
            <w:pPr>
              <w:tabs>
                <w:tab w:val="left" w:pos="4193"/>
              </w:tabs>
              <w:spacing w:line="276" w:lineRule="auto"/>
              <w:rPr>
                <w:rFonts w:cs="Poppins Light"/>
                <w:sz w:val="22"/>
                <w:szCs w:val="22"/>
              </w:rPr>
            </w:pPr>
          </w:p>
        </w:tc>
        <w:tc>
          <w:tcPr>
            <w:tcW w:w="4859" w:type="dxa"/>
          </w:tcPr>
          <w:p w14:paraId="44712BA9" w14:textId="0EF9D264" w:rsidR="00011B86" w:rsidRDefault="00011B86" w:rsidP="00011B86">
            <w:pPr>
              <w:tabs>
                <w:tab w:val="left" w:pos="4193"/>
              </w:tabs>
              <w:spacing w:line="276" w:lineRule="auto"/>
              <w:jc w:val="both"/>
              <w:rPr>
                <w:sz w:val="22"/>
                <w:szCs w:val="22"/>
              </w:rPr>
            </w:pPr>
            <w:r>
              <w:rPr>
                <w:sz w:val="22"/>
                <w:szCs w:val="22"/>
              </w:rPr>
              <w:t>Telephone number</w:t>
            </w:r>
          </w:p>
        </w:tc>
        <w:tc>
          <w:tcPr>
            <w:tcW w:w="5007" w:type="dxa"/>
          </w:tcPr>
          <w:p w14:paraId="44A4CA83"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7D3A51D0" w14:textId="77777777" w:rsidTr="002959D8">
        <w:tc>
          <w:tcPr>
            <w:tcW w:w="5524" w:type="dxa"/>
            <w:vMerge/>
            <w:shd w:val="clear" w:color="auto" w:fill="F7E8E5"/>
          </w:tcPr>
          <w:p w14:paraId="0A71B080" w14:textId="77777777" w:rsidR="00011B86" w:rsidRPr="000E3129" w:rsidRDefault="00011B86" w:rsidP="00011B86">
            <w:pPr>
              <w:tabs>
                <w:tab w:val="left" w:pos="4193"/>
              </w:tabs>
              <w:spacing w:line="276" w:lineRule="auto"/>
              <w:rPr>
                <w:rFonts w:cs="Poppins Light"/>
                <w:sz w:val="22"/>
                <w:szCs w:val="22"/>
              </w:rPr>
            </w:pPr>
          </w:p>
        </w:tc>
        <w:tc>
          <w:tcPr>
            <w:tcW w:w="4859" w:type="dxa"/>
          </w:tcPr>
          <w:p w14:paraId="468CE41C" w14:textId="2108EEF1" w:rsidR="00011B86" w:rsidRDefault="00011B86" w:rsidP="00011B86">
            <w:pPr>
              <w:tabs>
                <w:tab w:val="left" w:pos="4193"/>
              </w:tabs>
              <w:spacing w:line="276" w:lineRule="auto"/>
              <w:jc w:val="both"/>
              <w:rPr>
                <w:sz w:val="22"/>
                <w:szCs w:val="22"/>
              </w:rPr>
            </w:pPr>
            <w:r>
              <w:rPr>
                <w:sz w:val="22"/>
                <w:szCs w:val="22"/>
              </w:rPr>
              <w:t xml:space="preserve">Postal address </w:t>
            </w:r>
          </w:p>
        </w:tc>
        <w:tc>
          <w:tcPr>
            <w:tcW w:w="5007" w:type="dxa"/>
          </w:tcPr>
          <w:p w14:paraId="2617E1B3"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768084A8" w14:textId="77777777" w:rsidTr="002959D8">
        <w:tc>
          <w:tcPr>
            <w:tcW w:w="5524" w:type="dxa"/>
            <w:vMerge w:val="restart"/>
            <w:shd w:val="clear" w:color="auto" w:fill="F7E8E5"/>
          </w:tcPr>
          <w:p w14:paraId="416184D6" w14:textId="77777777" w:rsidR="00011B86" w:rsidRDefault="00011B86" w:rsidP="00011B86">
            <w:pPr>
              <w:tabs>
                <w:tab w:val="left" w:pos="4193"/>
              </w:tabs>
              <w:spacing w:line="276" w:lineRule="auto"/>
              <w:rPr>
                <w:rFonts w:cs="Poppins Light"/>
                <w:sz w:val="22"/>
                <w:szCs w:val="22"/>
              </w:rPr>
            </w:pPr>
          </w:p>
          <w:p w14:paraId="5531CB59" w14:textId="77777777" w:rsidR="00011B86" w:rsidRDefault="00011B86" w:rsidP="00011B86">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72530BB7" w14:textId="77777777" w:rsidR="00011B86" w:rsidRPr="000E3129" w:rsidRDefault="00011B86" w:rsidP="00011B86">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76F56B61" w14:textId="6EC35842" w:rsidR="00011B86" w:rsidRDefault="00011B86" w:rsidP="00011B86">
            <w:pPr>
              <w:tabs>
                <w:tab w:val="left" w:pos="4193"/>
              </w:tabs>
              <w:spacing w:line="276" w:lineRule="auto"/>
              <w:jc w:val="both"/>
              <w:rPr>
                <w:sz w:val="22"/>
                <w:szCs w:val="22"/>
              </w:rPr>
            </w:pPr>
            <w:r>
              <w:rPr>
                <w:sz w:val="22"/>
                <w:szCs w:val="22"/>
              </w:rPr>
              <w:t>Full name</w:t>
            </w:r>
          </w:p>
        </w:tc>
        <w:tc>
          <w:tcPr>
            <w:tcW w:w="5007" w:type="dxa"/>
            <w:shd w:val="clear" w:color="auto" w:fill="auto"/>
          </w:tcPr>
          <w:p w14:paraId="40256AD7"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5674A9C6" w14:textId="77777777" w:rsidTr="002959D8">
        <w:tc>
          <w:tcPr>
            <w:tcW w:w="5524" w:type="dxa"/>
            <w:vMerge/>
            <w:shd w:val="clear" w:color="auto" w:fill="F7E8E5"/>
          </w:tcPr>
          <w:p w14:paraId="3B6E16F8" w14:textId="77777777" w:rsidR="00011B86" w:rsidRPr="000E3129" w:rsidRDefault="00011B86" w:rsidP="00011B86">
            <w:pPr>
              <w:tabs>
                <w:tab w:val="left" w:pos="4193"/>
              </w:tabs>
              <w:spacing w:line="276" w:lineRule="auto"/>
              <w:rPr>
                <w:rFonts w:cs="Poppins Light"/>
                <w:sz w:val="22"/>
                <w:szCs w:val="22"/>
              </w:rPr>
            </w:pPr>
          </w:p>
        </w:tc>
        <w:tc>
          <w:tcPr>
            <w:tcW w:w="4859" w:type="dxa"/>
            <w:shd w:val="clear" w:color="auto" w:fill="auto"/>
          </w:tcPr>
          <w:p w14:paraId="0973FE57" w14:textId="571DCB78" w:rsidR="00011B86" w:rsidRDefault="00011B86" w:rsidP="00011B86">
            <w:pPr>
              <w:tabs>
                <w:tab w:val="left" w:pos="4193"/>
              </w:tabs>
              <w:spacing w:line="276" w:lineRule="auto"/>
              <w:jc w:val="both"/>
              <w:rPr>
                <w:sz w:val="22"/>
                <w:szCs w:val="22"/>
              </w:rPr>
            </w:pPr>
            <w:r>
              <w:rPr>
                <w:sz w:val="22"/>
                <w:szCs w:val="22"/>
              </w:rPr>
              <w:t>Email address</w:t>
            </w:r>
          </w:p>
        </w:tc>
        <w:tc>
          <w:tcPr>
            <w:tcW w:w="5007" w:type="dxa"/>
            <w:shd w:val="clear" w:color="auto" w:fill="auto"/>
          </w:tcPr>
          <w:p w14:paraId="41F105B4"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3B00612C" w14:textId="77777777" w:rsidTr="002959D8">
        <w:tc>
          <w:tcPr>
            <w:tcW w:w="5524" w:type="dxa"/>
            <w:vMerge/>
            <w:shd w:val="clear" w:color="auto" w:fill="F7E8E5"/>
          </w:tcPr>
          <w:p w14:paraId="54A1F389" w14:textId="77777777" w:rsidR="00011B86" w:rsidRPr="000E3129" w:rsidRDefault="00011B86" w:rsidP="00011B86">
            <w:pPr>
              <w:tabs>
                <w:tab w:val="left" w:pos="4193"/>
              </w:tabs>
              <w:spacing w:line="276" w:lineRule="auto"/>
              <w:rPr>
                <w:rFonts w:cs="Poppins Light"/>
                <w:sz w:val="22"/>
                <w:szCs w:val="22"/>
              </w:rPr>
            </w:pPr>
          </w:p>
        </w:tc>
        <w:tc>
          <w:tcPr>
            <w:tcW w:w="4859" w:type="dxa"/>
            <w:shd w:val="clear" w:color="auto" w:fill="auto"/>
          </w:tcPr>
          <w:p w14:paraId="6408AA1B" w14:textId="2D139F39" w:rsidR="00011B86" w:rsidRDefault="00011B86" w:rsidP="00011B86">
            <w:pPr>
              <w:tabs>
                <w:tab w:val="left" w:pos="4193"/>
              </w:tabs>
              <w:spacing w:line="276" w:lineRule="auto"/>
              <w:jc w:val="both"/>
              <w:rPr>
                <w:sz w:val="22"/>
                <w:szCs w:val="22"/>
              </w:rPr>
            </w:pPr>
            <w:r>
              <w:rPr>
                <w:sz w:val="22"/>
                <w:szCs w:val="22"/>
              </w:rPr>
              <w:t>Telephone number</w:t>
            </w:r>
          </w:p>
        </w:tc>
        <w:tc>
          <w:tcPr>
            <w:tcW w:w="5007" w:type="dxa"/>
            <w:shd w:val="clear" w:color="auto" w:fill="auto"/>
          </w:tcPr>
          <w:p w14:paraId="3B72B7C2"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00554293" w14:textId="77777777" w:rsidTr="002959D8">
        <w:tc>
          <w:tcPr>
            <w:tcW w:w="5524" w:type="dxa"/>
            <w:vMerge/>
            <w:shd w:val="clear" w:color="auto" w:fill="F7E8E5"/>
          </w:tcPr>
          <w:p w14:paraId="189CAAB4" w14:textId="77777777" w:rsidR="00011B86" w:rsidRPr="000E3129" w:rsidRDefault="00011B86" w:rsidP="00011B86">
            <w:pPr>
              <w:tabs>
                <w:tab w:val="left" w:pos="4193"/>
              </w:tabs>
              <w:spacing w:line="276" w:lineRule="auto"/>
              <w:rPr>
                <w:rFonts w:cs="Poppins Light"/>
                <w:sz w:val="22"/>
                <w:szCs w:val="22"/>
              </w:rPr>
            </w:pPr>
          </w:p>
        </w:tc>
        <w:tc>
          <w:tcPr>
            <w:tcW w:w="4859" w:type="dxa"/>
            <w:shd w:val="clear" w:color="auto" w:fill="auto"/>
          </w:tcPr>
          <w:p w14:paraId="4D4D8D70" w14:textId="64D0255F" w:rsidR="00011B86" w:rsidRDefault="00011B86" w:rsidP="00011B86">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3337D78E"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F07621D" w14:textId="77777777" w:rsidTr="002959D8">
        <w:tc>
          <w:tcPr>
            <w:tcW w:w="15390" w:type="dxa"/>
            <w:gridSpan w:val="3"/>
            <w:shd w:val="clear" w:color="auto" w:fill="F7E8E5"/>
          </w:tcPr>
          <w:p w14:paraId="61E7A8AA" w14:textId="77777777" w:rsidR="003E1D39" w:rsidRDefault="003E1D39" w:rsidP="00527E37">
            <w:pPr>
              <w:tabs>
                <w:tab w:val="left" w:pos="4193"/>
              </w:tabs>
              <w:spacing w:line="276" w:lineRule="auto"/>
              <w:jc w:val="both"/>
              <w:rPr>
                <w:rFonts w:cs="Poppins Light"/>
                <w:sz w:val="22"/>
                <w:szCs w:val="22"/>
              </w:rPr>
            </w:pPr>
          </w:p>
          <w:p w14:paraId="0F3E627F" w14:textId="49151C9F"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011B86">
              <w:rPr>
                <w:rFonts w:cs="Poppins Light"/>
                <w:sz w:val="22"/>
                <w:szCs w:val="22"/>
              </w:rPr>
              <w:t>.</w:t>
            </w:r>
          </w:p>
          <w:p w14:paraId="675550BD" w14:textId="77777777" w:rsidR="003E1D39" w:rsidRDefault="003E1D39" w:rsidP="00527E37">
            <w:pPr>
              <w:tabs>
                <w:tab w:val="left" w:pos="4193"/>
              </w:tabs>
              <w:spacing w:line="276" w:lineRule="auto"/>
              <w:jc w:val="both"/>
              <w:rPr>
                <w:sz w:val="22"/>
                <w:szCs w:val="22"/>
              </w:rPr>
            </w:pPr>
          </w:p>
        </w:tc>
      </w:tr>
      <w:tr w:rsidR="003E1D39" w14:paraId="5DFA866F" w14:textId="77777777" w:rsidTr="00527E37">
        <w:tc>
          <w:tcPr>
            <w:tcW w:w="15390" w:type="dxa"/>
            <w:gridSpan w:val="3"/>
          </w:tcPr>
          <w:p w14:paraId="694BCB40"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1BC1327D"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DBAAFE3" w14:textId="77777777" w:rsidR="003E1D39" w:rsidRPr="000E3129" w:rsidRDefault="003E1D39" w:rsidP="00527E37">
            <w:pPr>
              <w:tabs>
                <w:tab w:val="left" w:pos="4193"/>
              </w:tabs>
              <w:spacing w:line="276" w:lineRule="auto"/>
              <w:jc w:val="both"/>
              <w:rPr>
                <w:rFonts w:cs="Poppins Light"/>
                <w:sz w:val="22"/>
                <w:szCs w:val="22"/>
              </w:rPr>
            </w:pPr>
          </w:p>
        </w:tc>
      </w:tr>
      <w:tr w:rsidR="003E1D39" w14:paraId="0B514F4F" w14:textId="77777777" w:rsidTr="002959D8">
        <w:tc>
          <w:tcPr>
            <w:tcW w:w="15390" w:type="dxa"/>
            <w:gridSpan w:val="3"/>
            <w:shd w:val="clear" w:color="auto" w:fill="F7E8E5"/>
          </w:tcPr>
          <w:p w14:paraId="6F042A89" w14:textId="77777777" w:rsidR="003E1D39" w:rsidRDefault="003E1D39" w:rsidP="00527E37">
            <w:pPr>
              <w:tabs>
                <w:tab w:val="left" w:pos="4193"/>
              </w:tabs>
              <w:spacing w:line="276" w:lineRule="auto"/>
              <w:jc w:val="both"/>
              <w:rPr>
                <w:rFonts w:cs="Poppins Light"/>
                <w:sz w:val="22"/>
                <w:szCs w:val="22"/>
              </w:rPr>
            </w:pPr>
          </w:p>
          <w:p w14:paraId="0DE0BE49"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01F0BB62" w14:textId="77777777" w:rsidR="003E1D39" w:rsidRDefault="003E1D39" w:rsidP="00527E37">
            <w:pPr>
              <w:tabs>
                <w:tab w:val="left" w:pos="4193"/>
              </w:tabs>
              <w:spacing w:line="276" w:lineRule="auto"/>
              <w:jc w:val="both"/>
              <w:rPr>
                <w:rFonts w:cs="Poppins Light"/>
                <w:sz w:val="22"/>
                <w:szCs w:val="22"/>
              </w:rPr>
            </w:pPr>
          </w:p>
        </w:tc>
      </w:tr>
      <w:tr w:rsidR="003E1D39" w14:paraId="7DA657C4" w14:textId="77777777" w:rsidTr="00527E37">
        <w:tc>
          <w:tcPr>
            <w:tcW w:w="15390" w:type="dxa"/>
            <w:gridSpan w:val="3"/>
          </w:tcPr>
          <w:p w14:paraId="495C3FBA"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73058B9D"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6C9FAC6" w14:textId="77777777" w:rsidR="003E1D39" w:rsidRDefault="003E1D39" w:rsidP="00527E37">
            <w:pPr>
              <w:tabs>
                <w:tab w:val="left" w:pos="4193"/>
              </w:tabs>
              <w:spacing w:line="276" w:lineRule="auto"/>
              <w:jc w:val="both"/>
              <w:rPr>
                <w:rFonts w:cs="Poppins Light"/>
                <w:sz w:val="22"/>
                <w:szCs w:val="22"/>
              </w:rPr>
            </w:pPr>
          </w:p>
        </w:tc>
      </w:tr>
    </w:tbl>
    <w:p w14:paraId="08771B29" w14:textId="77777777" w:rsidR="003E1D39" w:rsidRDefault="003E1D39" w:rsidP="00586210">
      <w:pPr>
        <w:tabs>
          <w:tab w:val="left" w:pos="4193"/>
        </w:tabs>
        <w:spacing w:line="276" w:lineRule="auto"/>
        <w:jc w:val="both"/>
        <w:rPr>
          <w:rFonts w:cs="Poppins Light"/>
          <w:sz w:val="22"/>
          <w:szCs w:val="22"/>
        </w:rPr>
      </w:pPr>
    </w:p>
    <w:p w14:paraId="7EF03E54" w14:textId="77777777" w:rsidR="00B64A76" w:rsidRDefault="00B64A76" w:rsidP="00586210">
      <w:pPr>
        <w:tabs>
          <w:tab w:val="left" w:pos="4193"/>
        </w:tabs>
        <w:spacing w:line="276" w:lineRule="auto"/>
        <w:jc w:val="both"/>
        <w:rPr>
          <w:rFonts w:cs="Poppins Light"/>
          <w:sz w:val="22"/>
          <w:szCs w:val="22"/>
        </w:rPr>
      </w:pPr>
    </w:p>
    <w:p w14:paraId="05184E96" w14:textId="77777777" w:rsidR="003E1D39" w:rsidRDefault="003E1D39" w:rsidP="00586210">
      <w:pPr>
        <w:tabs>
          <w:tab w:val="left" w:pos="4193"/>
        </w:tabs>
        <w:spacing w:line="276" w:lineRule="auto"/>
        <w:jc w:val="both"/>
        <w:rPr>
          <w:rFonts w:cs="Poppins Light"/>
          <w:sz w:val="22"/>
          <w:szCs w:val="22"/>
        </w:rPr>
      </w:pPr>
    </w:p>
    <w:p w14:paraId="55FBD41D" w14:textId="77777777" w:rsidR="003E1D39" w:rsidRDefault="003E1D39" w:rsidP="00586210">
      <w:pPr>
        <w:tabs>
          <w:tab w:val="left" w:pos="4193"/>
        </w:tabs>
        <w:spacing w:line="276" w:lineRule="auto"/>
        <w:jc w:val="both"/>
        <w:rPr>
          <w:rFonts w:cs="Poppins Light"/>
          <w:sz w:val="22"/>
          <w:szCs w:val="22"/>
        </w:rPr>
      </w:pPr>
    </w:p>
    <w:p w14:paraId="1B0ECF81" w14:textId="77777777" w:rsidR="003E1D39" w:rsidRDefault="003E1D39" w:rsidP="00586210">
      <w:pPr>
        <w:tabs>
          <w:tab w:val="left" w:pos="4193"/>
        </w:tabs>
        <w:spacing w:line="276" w:lineRule="auto"/>
        <w:jc w:val="both"/>
        <w:rPr>
          <w:rFonts w:cs="Poppins Light"/>
          <w:sz w:val="22"/>
          <w:szCs w:val="22"/>
        </w:rPr>
      </w:pPr>
    </w:p>
    <w:p w14:paraId="54AB326D" w14:textId="77777777" w:rsidR="003E1D39" w:rsidRDefault="003E1D39" w:rsidP="00586210">
      <w:pPr>
        <w:tabs>
          <w:tab w:val="left" w:pos="4193"/>
        </w:tabs>
        <w:spacing w:line="276" w:lineRule="auto"/>
        <w:jc w:val="both"/>
        <w:rPr>
          <w:rFonts w:cs="Poppins Light"/>
          <w:sz w:val="22"/>
          <w:szCs w:val="22"/>
        </w:rPr>
      </w:pPr>
    </w:p>
    <w:p w14:paraId="749E9F86" w14:textId="77777777" w:rsidR="003E1D39" w:rsidRDefault="003E1D39" w:rsidP="00586210">
      <w:pPr>
        <w:tabs>
          <w:tab w:val="left" w:pos="4193"/>
        </w:tabs>
        <w:spacing w:line="276" w:lineRule="auto"/>
        <w:jc w:val="both"/>
        <w:rPr>
          <w:rFonts w:cs="Poppins Light"/>
          <w:sz w:val="22"/>
          <w:szCs w:val="22"/>
        </w:rPr>
      </w:pPr>
    </w:p>
    <w:p w14:paraId="28BD5172" w14:textId="77777777" w:rsidR="003E1D39" w:rsidRDefault="003E1D39" w:rsidP="00586210">
      <w:pPr>
        <w:tabs>
          <w:tab w:val="left" w:pos="4193"/>
        </w:tabs>
        <w:spacing w:line="276" w:lineRule="auto"/>
        <w:jc w:val="both"/>
        <w:rPr>
          <w:rFonts w:cs="Poppins Light"/>
          <w:sz w:val="22"/>
          <w:szCs w:val="22"/>
        </w:rPr>
      </w:pPr>
    </w:p>
    <w:p w14:paraId="11C05664"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7424A55E" w14:textId="77777777" w:rsidTr="003110B5">
        <w:trPr>
          <w:trHeight w:val="680"/>
        </w:trPr>
        <w:tc>
          <w:tcPr>
            <w:tcW w:w="15390" w:type="dxa"/>
            <w:gridSpan w:val="3"/>
            <w:shd w:val="clear" w:color="auto" w:fill="A30202"/>
            <w:vAlign w:val="center"/>
          </w:tcPr>
          <w:p w14:paraId="6AB9C76E" w14:textId="3A9B2FB2" w:rsidR="003E1D39" w:rsidRPr="003E1D39" w:rsidRDefault="003E1D39" w:rsidP="00527E37">
            <w:pPr>
              <w:tabs>
                <w:tab w:val="left" w:pos="4193"/>
              </w:tabs>
              <w:spacing w:line="276" w:lineRule="auto"/>
              <w:jc w:val="both"/>
              <w:rPr>
                <w:b/>
                <w:bCs/>
                <w:sz w:val="22"/>
                <w:szCs w:val="22"/>
              </w:rPr>
            </w:pPr>
            <w:r w:rsidRPr="003E1D39">
              <w:rPr>
                <w:b/>
                <w:bCs/>
                <w:sz w:val="22"/>
                <w:szCs w:val="22"/>
              </w:rPr>
              <w:t>Case</w:t>
            </w:r>
            <w:r>
              <w:rPr>
                <w:b/>
                <w:bCs/>
                <w:sz w:val="22"/>
                <w:szCs w:val="22"/>
              </w:rPr>
              <w:t xml:space="preserve"> Eleven</w:t>
            </w:r>
            <w:r w:rsidRPr="003E1D39">
              <w:rPr>
                <w:b/>
                <w:bCs/>
                <w:sz w:val="22"/>
                <w:szCs w:val="22"/>
              </w:rPr>
              <w:t xml:space="preserve"> </w:t>
            </w:r>
            <w:r>
              <w:rPr>
                <w:b/>
                <w:bCs/>
                <w:sz w:val="22"/>
                <w:szCs w:val="22"/>
              </w:rPr>
              <w:t>(11</w:t>
            </w:r>
            <w:r w:rsidRPr="003E1D39">
              <w:rPr>
                <w:b/>
                <w:bCs/>
                <w:sz w:val="22"/>
                <w:szCs w:val="22"/>
              </w:rPr>
              <w:t xml:space="preserve">) </w:t>
            </w:r>
          </w:p>
        </w:tc>
      </w:tr>
      <w:tr w:rsidR="003E1D39" w14:paraId="26AD83D8" w14:textId="77777777" w:rsidTr="002959D8">
        <w:tc>
          <w:tcPr>
            <w:tcW w:w="5524" w:type="dxa"/>
            <w:shd w:val="clear" w:color="auto" w:fill="F7E8E5"/>
          </w:tcPr>
          <w:p w14:paraId="3CE90242"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5208623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720ED0F" w14:textId="77777777" w:rsidTr="002959D8">
        <w:tc>
          <w:tcPr>
            <w:tcW w:w="5524" w:type="dxa"/>
            <w:shd w:val="clear" w:color="auto" w:fill="F7E8E5"/>
          </w:tcPr>
          <w:p w14:paraId="69A7CC75"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655BA04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2178F6B3" w14:textId="77777777" w:rsidTr="002959D8">
        <w:tc>
          <w:tcPr>
            <w:tcW w:w="5524" w:type="dxa"/>
            <w:shd w:val="clear" w:color="auto" w:fill="F7E8E5"/>
          </w:tcPr>
          <w:p w14:paraId="15331871"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643D5F2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7D2BB0C9" w14:textId="77777777" w:rsidTr="002959D8">
        <w:tc>
          <w:tcPr>
            <w:tcW w:w="5524" w:type="dxa"/>
            <w:shd w:val="clear" w:color="auto" w:fill="F7E8E5"/>
          </w:tcPr>
          <w:p w14:paraId="389CF118"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77D9E4C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007D6E7A" w14:textId="77777777" w:rsidTr="002959D8">
        <w:tc>
          <w:tcPr>
            <w:tcW w:w="5524" w:type="dxa"/>
            <w:shd w:val="clear" w:color="auto" w:fill="F7E8E5"/>
          </w:tcPr>
          <w:p w14:paraId="102A1C43" w14:textId="20369B49"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3A8AF8F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455A4554" w14:textId="77777777" w:rsidTr="002959D8">
        <w:tc>
          <w:tcPr>
            <w:tcW w:w="5524" w:type="dxa"/>
            <w:shd w:val="clear" w:color="auto" w:fill="F7E8E5"/>
          </w:tcPr>
          <w:p w14:paraId="6703FCE2" w14:textId="48ADCD54" w:rsidR="003E1D39" w:rsidRPr="003E1D39" w:rsidRDefault="00011B86" w:rsidP="00527E37">
            <w:pPr>
              <w:tabs>
                <w:tab w:val="left" w:pos="4193"/>
              </w:tabs>
              <w:spacing w:line="276" w:lineRule="auto"/>
              <w:jc w:val="both"/>
              <w:rPr>
                <w:rFonts w:cs="Poppins Light"/>
                <w:sz w:val="22"/>
                <w:szCs w:val="22"/>
              </w:rPr>
            </w:pPr>
            <w:r>
              <w:rPr>
                <w:rFonts w:cs="Poppins Light"/>
                <w:sz w:val="22"/>
                <w:szCs w:val="22"/>
              </w:rPr>
              <w:t>Case</w:t>
            </w:r>
            <w:r w:rsidRPr="003E1D39">
              <w:rPr>
                <w:rFonts w:cs="Poppins Light"/>
                <w:sz w:val="22"/>
                <w:szCs w:val="22"/>
              </w:rPr>
              <w:t xml:space="preserve"> </w:t>
            </w:r>
            <w:r>
              <w:rPr>
                <w:rFonts w:cs="Poppins Light"/>
                <w:sz w:val="22"/>
                <w:szCs w:val="22"/>
              </w:rPr>
              <w:t>s</w:t>
            </w:r>
            <w:r w:rsidR="003E1D39" w:rsidRPr="003E1D39">
              <w:rPr>
                <w:rFonts w:cs="Poppins Light"/>
                <w:sz w:val="22"/>
                <w:szCs w:val="22"/>
              </w:rPr>
              <w:t xml:space="preserve">tart </w:t>
            </w:r>
            <w:r>
              <w:rPr>
                <w:rFonts w:cs="Poppins Light"/>
                <w:sz w:val="22"/>
                <w:szCs w:val="22"/>
              </w:rPr>
              <w:t>d</w:t>
            </w:r>
            <w:r w:rsidR="003E1D39" w:rsidRPr="003E1D39">
              <w:rPr>
                <w:rFonts w:cs="Poppins Light"/>
                <w:sz w:val="22"/>
                <w:szCs w:val="22"/>
              </w:rPr>
              <w:t>ate</w:t>
            </w:r>
          </w:p>
        </w:tc>
        <w:tc>
          <w:tcPr>
            <w:tcW w:w="9866" w:type="dxa"/>
            <w:gridSpan w:val="2"/>
          </w:tcPr>
          <w:p w14:paraId="1F095DA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19F73C0B" w14:textId="77777777" w:rsidTr="002959D8">
        <w:tc>
          <w:tcPr>
            <w:tcW w:w="5524" w:type="dxa"/>
            <w:shd w:val="clear" w:color="auto" w:fill="F7E8E5"/>
          </w:tcPr>
          <w:p w14:paraId="33227ECF" w14:textId="53A4AB0B"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C</w:t>
            </w:r>
            <w:r w:rsidR="00011B86">
              <w:rPr>
                <w:rFonts w:cs="Poppins Light"/>
                <w:sz w:val="22"/>
                <w:szCs w:val="22"/>
              </w:rPr>
              <w:t>ase c</w:t>
            </w:r>
            <w:r w:rsidRPr="003E1D39">
              <w:rPr>
                <w:rFonts w:cs="Poppins Light"/>
                <w:sz w:val="22"/>
                <w:szCs w:val="22"/>
              </w:rPr>
              <w:t xml:space="preserve">ompletion date </w:t>
            </w:r>
          </w:p>
        </w:tc>
        <w:tc>
          <w:tcPr>
            <w:tcW w:w="9866" w:type="dxa"/>
            <w:gridSpan w:val="2"/>
          </w:tcPr>
          <w:p w14:paraId="4D67962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7A1AE78F" w14:textId="77777777" w:rsidTr="002959D8">
        <w:tc>
          <w:tcPr>
            <w:tcW w:w="5524" w:type="dxa"/>
            <w:shd w:val="clear" w:color="auto" w:fill="F7E8E5"/>
          </w:tcPr>
          <w:p w14:paraId="3CC7337C"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410EEC72"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7491A76E"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12D114E2"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2403C7FD" w14:textId="77777777" w:rsidTr="002959D8">
        <w:tc>
          <w:tcPr>
            <w:tcW w:w="15390" w:type="dxa"/>
            <w:gridSpan w:val="3"/>
            <w:shd w:val="clear" w:color="auto" w:fill="F7E8E5"/>
          </w:tcPr>
          <w:p w14:paraId="75324165"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011B86" w14:paraId="1A2BD947" w14:textId="77777777" w:rsidTr="002959D8">
        <w:tc>
          <w:tcPr>
            <w:tcW w:w="5524" w:type="dxa"/>
            <w:vMerge w:val="restart"/>
            <w:shd w:val="clear" w:color="auto" w:fill="F7E8E5"/>
          </w:tcPr>
          <w:p w14:paraId="401BF7F9" w14:textId="77777777" w:rsidR="00011B86" w:rsidRDefault="00011B86" w:rsidP="00011B86">
            <w:pPr>
              <w:tabs>
                <w:tab w:val="left" w:pos="4193"/>
              </w:tabs>
              <w:spacing w:line="276" w:lineRule="auto"/>
              <w:jc w:val="both"/>
              <w:rPr>
                <w:rFonts w:cs="Poppins Light"/>
                <w:sz w:val="22"/>
                <w:szCs w:val="22"/>
              </w:rPr>
            </w:pPr>
          </w:p>
          <w:p w14:paraId="0C04D4BE" w14:textId="77777777" w:rsidR="00011B86" w:rsidRPr="000E3129" w:rsidRDefault="00011B86" w:rsidP="00011B86">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306222DD" w14:textId="4EAAE070" w:rsidR="00011B86" w:rsidRDefault="00011B86" w:rsidP="00011B86">
            <w:pPr>
              <w:tabs>
                <w:tab w:val="left" w:pos="4193"/>
              </w:tabs>
              <w:spacing w:line="276" w:lineRule="auto"/>
              <w:jc w:val="both"/>
              <w:rPr>
                <w:sz w:val="22"/>
                <w:szCs w:val="22"/>
              </w:rPr>
            </w:pPr>
            <w:r>
              <w:rPr>
                <w:sz w:val="22"/>
                <w:szCs w:val="22"/>
              </w:rPr>
              <w:t>Full name</w:t>
            </w:r>
          </w:p>
        </w:tc>
        <w:tc>
          <w:tcPr>
            <w:tcW w:w="5007" w:type="dxa"/>
          </w:tcPr>
          <w:p w14:paraId="3FE047B6"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5E9128A2" w14:textId="77777777" w:rsidTr="002959D8">
        <w:tc>
          <w:tcPr>
            <w:tcW w:w="5524" w:type="dxa"/>
            <w:vMerge/>
            <w:shd w:val="clear" w:color="auto" w:fill="F7E8E5"/>
          </w:tcPr>
          <w:p w14:paraId="1F3B2933" w14:textId="77777777" w:rsidR="00011B86" w:rsidRDefault="00011B86" w:rsidP="00011B86">
            <w:pPr>
              <w:tabs>
                <w:tab w:val="left" w:pos="4193"/>
              </w:tabs>
              <w:spacing w:line="276" w:lineRule="auto"/>
              <w:jc w:val="both"/>
              <w:rPr>
                <w:rFonts w:cs="Poppins Light"/>
                <w:sz w:val="22"/>
                <w:szCs w:val="22"/>
              </w:rPr>
            </w:pPr>
          </w:p>
        </w:tc>
        <w:tc>
          <w:tcPr>
            <w:tcW w:w="4859" w:type="dxa"/>
          </w:tcPr>
          <w:p w14:paraId="3BA84A0B" w14:textId="0C710920" w:rsidR="00011B86" w:rsidRDefault="00011B86" w:rsidP="00011B86">
            <w:pPr>
              <w:tabs>
                <w:tab w:val="left" w:pos="4193"/>
              </w:tabs>
              <w:spacing w:line="276" w:lineRule="auto"/>
              <w:jc w:val="both"/>
              <w:rPr>
                <w:sz w:val="22"/>
                <w:szCs w:val="22"/>
              </w:rPr>
            </w:pPr>
            <w:r>
              <w:rPr>
                <w:sz w:val="22"/>
                <w:szCs w:val="22"/>
              </w:rPr>
              <w:t>Email address</w:t>
            </w:r>
          </w:p>
        </w:tc>
        <w:tc>
          <w:tcPr>
            <w:tcW w:w="5007" w:type="dxa"/>
          </w:tcPr>
          <w:p w14:paraId="422D4A88"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56717F38" w14:textId="77777777" w:rsidTr="002959D8">
        <w:tc>
          <w:tcPr>
            <w:tcW w:w="5524" w:type="dxa"/>
            <w:vMerge/>
            <w:shd w:val="clear" w:color="auto" w:fill="F7E8E5"/>
          </w:tcPr>
          <w:p w14:paraId="01D0B7E8" w14:textId="77777777" w:rsidR="00011B86" w:rsidRDefault="00011B86" w:rsidP="00011B86">
            <w:pPr>
              <w:tabs>
                <w:tab w:val="left" w:pos="4193"/>
              </w:tabs>
              <w:spacing w:line="276" w:lineRule="auto"/>
              <w:jc w:val="both"/>
              <w:rPr>
                <w:rFonts w:cs="Poppins Light"/>
                <w:sz w:val="22"/>
                <w:szCs w:val="22"/>
              </w:rPr>
            </w:pPr>
          </w:p>
        </w:tc>
        <w:tc>
          <w:tcPr>
            <w:tcW w:w="4859" w:type="dxa"/>
          </w:tcPr>
          <w:p w14:paraId="3F2BE5B8" w14:textId="6777BB55" w:rsidR="00011B86" w:rsidRDefault="00011B86" w:rsidP="00011B86">
            <w:pPr>
              <w:tabs>
                <w:tab w:val="left" w:pos="4193"/>
              </w:tabs>
              <w:spacing w:line="276" w:lineRule="auto"/>
              <w:jc w:val="both"/>
              <w:rPr>
                <w:sz w:val="22"/>
                <w:szCs w:val="22"/>
              </w:rPr>
            </w:pPr>
            <w:r>
              <w:rPr>
                <w:sz w:val="22"/>
                <w:szCs w:val="22"/>
              </w:rPr>
              <w:t>Telephone number</w:t>
            </w:r>
          </w:p>
        </w:tc>
        <w:tc>
          <w:tcPr>
            <w:tcW w:w="5007" w:type="dxa"/>
          </w:tcPr>
          <w:p w14:paraId="1218A4A8"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0DED089A" w14:textId="77777777" w:rsidTr="002959D8">
        <w:tc>
          <w:tcPr>
            <w:tcW w:w="5524" w:type="dxa"/>
            <w:vMerge/>
            <w:shd w:val="clear" w:color="auto" w:fill="F7E8E5"/>
          </w:tcPr>
          <w:p w14:paraId="5B2A7E67" w14:textId="77777777" w:rsidR="00011B86" w:rsidRDefault="00011B86" w:rsidP="00011B86">
            <w:pPr>
              <w:tabs>
                <w:tab w:val="left" w:pos="4193"/>
              </w:tabs>
              <w:spacing w:line="276" w:lineRule="auto"/>
              <w:jc w:val="both"/>
              <w:rPr>
                <w:rFonts w:cs="Poppins Light"/>
                <w:sz w:val="22"/>
                <w:szCs w:val="22"/>
              </w:rPr>
            </w:pPr>
          </w:p>
        </w:tc>
        <w:tc>
          <w:tcPr>
            <w:tcW w:w="4859" w:type="dxa"/>
          </w:tcPr>
          <w:p w14:paraId="08402750" w14:textId="775A9A3F" w:rsidR="00011B86" w:rsidRDefault="00011B86" w:rsidP="00011B86">
            <w:pPr>
              <w:tabs>
                <w:tab w:val="left" w:pos="4193"/>
              </w:tabs>
              <w:spacing w:line="276" w:lineRule="auto"/>
              <w:jc w:val="both"/>
              <w:rPr>
                <w:sz w:val="22"/>
                <w:szCs w:val="22"/>
              </w:rPr>
            </w:pPr>
            <w:r>
              <w:rPr>
                <w:sz w:val="22"/>
                <w:szCs w:val="22"/>
              </w:rPr>
              <w:t xml:space="preserve">Postal address </w:t>
            </w:r>
          </w:p>
        </w:tc>
        <w:tc>
          <w:tcPr>
            <w:tcW w:w="5007" w:type="dxa"/>
          </w:tcPr>
          <w:p w14:paraId="2030DF23"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1D8EA04A" w14:textId="77777777" w:rsidTr="002959D8">
        <w:tc>
          <w:tcPr>
            <w:tcW w:w="5524" w:type="dxa"/>
            <w:vMerge w:val="restart"/>
            <w:shd w:val="clear" w:color="auto" w:fill="F7E8E5"/>
          </w:tcPr>
          <w:p w14:paraId="596FA8FA" w14:textId="77777777" w:rsidR="002C1600" w:rsidRDefault="002C1600" w:rsidP="002C1600">
            <w:pPr>
              <w:tabs>
                <w:tab w:val="left" w:pos="4193"/>
              </w:tabs>
              <w:spacing w:line="276" w:lineRule="auto"/>
              <w:jc w:val="both"/>
              <w:rPr>
                <w:rFonts w:cs="Poppins Light"/>
                <w:sz w:val="22"/>
                <w:szCs w:val="22"/>
              </w:rPr>
            </w:pPr>
          </w:p>
          <w:p w14:paraId="2BB25F08" w14:textId="77777777" w:rsidR="002C1600" w:rsidRDefault="002C1600" w:rsidP="002C1600">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74F47212" w14:textId="69DC5214"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60C91745"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57E3B378" w14:textId="77777777" w:rsidTr="002959D8">
        <w:tc>
          <w:tcPr>
            <w:tcW w:w="5524" w:type="dxa"/>
            <w:vMerge/>
            <w:shd w:val="clear" w:color="auto" w:fill="F7E8E5"/>
          </w:tcPr>
          <w:p w14:paraId="03A7F1C8" w14:textId="77777777" w:rsidR="002C1600" w:rsidRDefault="002C1600" w:rsidP="002C1600">
            <w:pPr>
              <w:tabs>
                <w:tab w:val="left" w:pos="4193"/>
              </w:tabs>
              <w:spacing w:line="276" w:lineRule="auto"/>
              <w:jc w:val="both"/>
              <w:rPr>
                <w:rFonts w:cs="Poppins Light"/>
                <w:sz w:val="22"/>
                <w:szCs w:val="22"/>
              </w:rPr>
            </w:pPr>
          </w:p>
        </w:tc>
        <w:tc>
          <w:tcPr>
            <w:tcW w:w="4859" w:type="dxa"/>
          </w:tcPr>
          <w:p w14:paraId="5CF3304A" w14:textId="4445B862"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78906E48"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C64FA8A" w14:textId="77777777" w:rsidTr="002959D8">
        <w:tc>
          <w:tcPr>
            <w:tcW w:w="5524" w:type="dxa"/>
            <w:vMerge/>
            <w:shd w:val="clear" w:color="auto" w:fill="F7E8E5"/>
          </w:tcPr>
          <w:p w14:paraId="5568F169" w14:textId="77777777" w:rsidR="002C1600" w:rsidRDefault="002C1600" w:rsidP="002C1600">
            <w:pPr>
              <w:tabs>
                <w:tab w:val="left" w:pos="4193"/>
              </w:tabs>
              <w:spacing w:line="276" w:lineRule="auto"/>
              <w:jc w:val="both"/>
              <w:rPr>
                <w:rFonts w:cs="Poppins Light"/>
                <w:sz w:val="22"/>
                <w:szCs w:val="22"/>
              </w:rPr>
            </w:pPr>
          </w:p>
        </w:tc>
        <w:tc>
          <w:tcPr>
            <w:tcW w:w="4859" w:type="dxa"/>
          </w:tcPr>
          <w:p w14:paraId="36023BC9" w14:textId="41BF6FC1"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0EBC646A"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D7EEFBE" w14:textId="77777777" w:rsidTr="002959D8">
        <w:tc>
          <w:tcPr>
            <w:tcW w:w="5524" w:type="dxa"/>
            <w:vMerge/>
            <w:shd w:val="clear" w:color="auto" w:fill="F7E8E5"/>
          </w:tcPr>
          <w:p w14:paraId="78EC7DA2" w14:textId="77777777" w:rsidR="002C1600" w:rsidRDefault="002C1600" w:rsidP="002C1600">
            <w:pPr>
              <w:tabs>
                <w:tab w:val="left" w:pos="4193"/>
              </w:tabs>
              <w:spacing w:line="276" w:lineRule="auto"/>
              <w:jc w:val="both"/>
              <w:rPr>
                <w:rFonts w:cs="Poppins Light"/>
                <w:sz w:val="22"/>
                <w:szCs w:val="22"/>
              </w:rPr>
            </w:pPr>
          </w:p>
        </w:tc>
        <w:tc>
          <w:tcPr>
            <w:tcW w:w="4859" w:type="dxa"/>
          </w:tcPr>
          <w:p w14:paraId="239CB9A6" w14:textId="682F0505"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4E8ACA47"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ADD17D6" w14:textId="77777777" w:rsidTr="002959D8">
        <w:tc>
          <w:tcPr>
            <w:tcW w:w="5524" w:type="dxa"/>
            <w:vMerge w:val="restart"/>
            <w:shd w:val="clear" w:color="auto" w:fill="F7E8E5"/>
          </w:tcPr>
          <w:p w14:paraId="49C01FB8" w14:textId="77777777" w:rsidR="002C1600" w:rsidRDefault="002C1600" w:rsidP="002C1600">
            <w:pPr>
              <w:tabs>
                <w:tab w:val="left" w:pos="4193"/>
              </w:tabs>
              <w:spacing w:line="276" w:lineRule="auto"/>
              <w:rPr>
                <w:rFonts w:cs="Poppins Light"/>
                <w:sz w:val="22"/>
                <w:szCs w:val="22"/>
              </w:rPr>
            </w:pPr>
          </w:p>
          <w:p w14:paraId="6A8DAB8F" w14:textId="77777777" w:rsidR="002C1600" w:rsidRDefault="002C1600" w:rsidP="002C1600">
            <w:pPr>
              <w:tabs>
                <w:tab w:val="left" w:pos="4193"/>
              </w:tabs>
              <w:spacing w:line="276" w:lineRule="auto"/>
              <w:rPr>
                <w:rFonts w:cs="Poppins Light"/>
                <w:sz w:val="22"/>
                <w:szCs w:val="22"/>
              </w:rPr>
            </w:pPr>
            <w:r w:rsidRPr="000E3129">
              <w:rPr>
                <w:rFonts w:cs="Poppins Light"/>
                <w:sz w:val="22"/>
                <w:szCs w:val="22"/>
              </w:rPr>
              <w:t>Co-arbitrator (if relevant)</w:t>
            </w:r>
          </w:p>
          <w:p w14:paraId="57FB855C" w14:textId="77777777" w:rsidR="002C1600" w:rsidRDefault="002C1600" w:rsidP="002C1600">
            <w:pPr>
              <w:tabs>
                <w:tab w:val="left" w:pos="4193"/>
              </w:tabs>
              <w:spacing w:line="276" w:lineRule="auto"/>
              <w:rPr>
                <w:rFonts w:cs="Poppins Light"/>
                <w:sz w:val="22"/>
                <w:szCs w:val="22"/>
              </w:rPr>
            </w:pPr>
          </w:p>
          <w:p w14:paraId="6737F04A" w14:textId="77777777" w:rsidR="002C1600" w:rsidRDefault="002C1600" w:rsidP="002C1600">
            <w:pPr>
              <w:tabs>
                <w:tab w:val="left" w:pos="4193"/>
              </w:tabs>
              <w:spacing w:line="276" w:lineRule="auto"/>
              <w:rPr>
                <w:rFonts w:cs="Poppins Light"/>
                <w:sz w:val="22"/>
                <w:szCs w:val="22"/>
              </w:rPr>
            </w:pPr>
          </w:p>
          <w:p w14:paraId="680A26DD" w14:textId="77777777" w:rsidR="002C1600" w:rsidRDefault="002C1600" w:rsidP="002C1600">
            <w:pPr>
              <w:tabs>
                <w:tab w:val="left" w:pos="4193"/>
              </w:tabs>
              <w:spacing w:line="276" w:lineRule="auto"/>
              <w:rPr>
                <w:rFonts w:cs="Poppins Light"/>
                <w:sz w:val="22"/>
                <w:szCs w:val="22"/>
              </w:rPr>
            </w:pPr>
          </w:p>
        </w:tc>
        <w:tc>
          <w:tcPr>
            <w:tcW w:w="4859" w:type="dxa"/>
          </w:tcPr>
          <w:p w14:paraId="6881E046" w14:textId="6EE07CB6" w:rsidR="002C1600" w:rsidRDefault="002C1600" w:rsidP="002C1600">
            <w:pPr>
              <w:tabs>
                <w:tab w:val="left" w:pos="4193"/>
              </w:tabs>
              <w:spacing w:line="276" w:lineRule="auto"/>
              <w:jc w:val="both"/>
              <w:rPr>
                <w:sz w:val="22"/>
                <w:szCs w:val="22"/>
              </w:rPr>
            </w:pPr>
            <w:r>
              <w:rPr>
                <w:sz w:val="22"/>
                <w:szCs w:val="22"/>
              </w:rPr>
              <w:lastRenderedPageBreak/>
              <w:t>Full name</w:t>
            </w:r>
          </w:p>
        </w:tc>
        <w:tc>
          <w:tcPr>
            <w:tcW w:w="5007" w:type="dxa"/>
          </w:tcPr>
          <w:p w14:paraId="5985BE29"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9A9C12A" w14:textId="77777777" w:rsidTr="002959D8">
        <w:tc>
          <w:tcPr>
            <w:tcW w:w="5524" w:type="dxa"/>
            <w:vMerge/>
            <w:shd w:val="clear" w:color="auto" w:fill="F7E8E5"/>
          </w:tcPr>
          <w:p w14:paraId="0EE870FE"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06438AAE" w14:textId="351D4189"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682BF6D9"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48FE76E" w14:textId="77777777" w:rsidTr="002959D8">
        <w:tc>
          <w:tcPr>
            <w:tcW w:w="5524" w:type="dxa"/>
            <w:vMerge/>
            <w:shd w:val="clear" w:color="auto" w:fill="F7E8E5"/>
          </w:tcPr>
          <w:p w14:paraId="00645C67"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25397D83" w14:textId="3E680281"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2990D6DF"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9586F9F" w14:textId="77777777" w:rsidTr="002959D8">
        <w:tc>
          <w:tcPr>
            <w:tcW w:w="5524" w:type="dxa"/>
            <w:vMerge/>
            <w:shd w:val="clear" w:color="auto" w:fill="F7E8E5"/>
          </w:tcPr>
          <w:p w14:paraId="0FAE2634"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26FC580F" w14:textId="3734F19F"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39CAEFA5"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A702401" w14:textId="77777777" w:rsidTr="007B1BE5">
        <w:tc>
          <w:tcPr>
            <w:tcW w:w="5524" w:type="dxa"/>
            <w:vMerge w:val="restart"/>
            <w:shd w:val="clear" w:color="auto" w:fill="F7E8E5"/>
          </w:tcPr>
          <w:p w14:paraId="10BF0912" w14:textId="77777777" w:rsidR="003E1D39" w:rsidRDefault="003E1D39" w:rsidP="00527E37">
            <w:pPr>
              <w:tabs>
                <w:tab w:val="left" w:pos="4193"/>
              </w:tabs>
              <w:spacing w:line="276" w:lineRule="auto"/>
              <w:rPr>
                <w:rFonts w:cs="Poppins Light"/>
                <w:sz w:val="22"/>
                <w:szCs w:val="22"/>
              </w:rPr>
            </w:pPr>
          </w:p>
          <w:p w14:paraId="0BCBB702"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2138756F"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0DFDF586" w14:textId="052623AD" w:rsidR="003E1D39" w:rsidRDefault="003E1D39" w:rsidP="00527E37">
            <w:pPr>
              <w:tabs>
                <w:tab w:val="left" w:pos="4193"/>
              </w:tabs>
              <w:spacing w:line="276" w:lineRule="auto"/>
              <w:jc w:val="both"/>
              <w:rPr>
                <w:sz w:val="22"/>
                <w:szCs w:val="22"/>
              </w:rPr>
            </w:pPr>
            <w:r>
              <w:rPr>
                <w:sz w:val="22"/>
                <w:szCs w:val="22"/>
              </w:rPr>
              <w:t xml:space="preserve">Full </w:t>
            </w:r>
            <w:r w:rsidR="002C1600">
              <w:rPr>
                <w:sz w:val="22"/>
                <w:szCs w:val="22"/>
              </w:rPr>
              <w:t>n</w:t>
            </w:r>
            <w:r>
              <w:rPr>
                <w:sz w:val="22"/>
                <w:szCs w:val="22"/>
              </w:rPr>
              <w:t>ame</w:t>
            </w:r>
          </w:p>
        </w:tc>
        <w:tc>
          <w:tcPr>
            <w:tcW w:w="5007" w:type="dxa"/>
            <w:shd w:val="clear" w:color="auto" w:fill="auto"/>
          </w:tcPr>
          <w:p w14:paraId="62C0D31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BE05197" w14:textId="77777777" w:rsidTr="007B1BE5">
        <w:tc>
          <w:tcPr>
            <w:tcW w:w="5524" w:type="dxa"/>
            <w:vMerge/>
            <w:shd w:val="clear" w:color="auto" w:fill="F7E8E5"/>
          </w:tcPr>
          <w:p w14:paraId="5B2208BD"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43B61459" w14:textId="29B8BF4F" w:rsidR="003E1D39" w:rsidRDefault="003E1D39" w:rsidP="00527E37">
            <w:pPr>
              <w:tabs>
                <w:tab w:val="left" w:pos="4193"/>
              </w:tabs>
              <w:spacing w:line="276" w:lineRule="auto"/>
              <w:jc w:val="both"/>
              <w:rPr>
                <w:sz w:val="22"/>
                <w:szCs w:val="22"/>
              </w:rPr>
            </w:pPr>
            <w:r>
              <w:rPr>
                <w:sz w:val="22"/>
                <w:szCs w:val="22"/>
              </w:rPr>
              <w:t xml:space="preserve">Email </w:t>
            </w:r>
            <w:r w:rsidR="002C1600">
              <w:rPr>
                <w:sz w:val="22"/>
                <w:szCs w:val="22"/>
              </w:rPr>
              <w:t>address</w:t>
            </w:r>
          </w:p>
        </w:tc>
        <w:tc>
          <w:tcPr>
            <w:tcW w:w="5007" w:type="dxa"/>
            <w:shd w:val="clear" w:color="auto" w:fill="auto"/>
          </w:tcPr>
          <w:p w14:paraId="3B37846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999886F" w14:textId="77777777" w:rsidTr="007B1BE5">
        <w:tc>
          <w:tcPr>
            <w:tcW w:w="5524" w:type="dxa"/>
            <w:vMerge/>
            <w:shd w:val="clear" w:color="auto" w:fill="F7E8E5"/>
          </w:tcPr>
          <w:p w14:paraId="47A701B2"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6CF8DC75" w14:textId="5BA29D99" w:rsidR="003E1D39" w:rsidRDefault="003E1D39" w:rsidP="00527E37">
            <w:pPr>
              <w:tabs>
                <w:tab w:val="left" w:pos="4193"/>
              </w:tabs>
              <w:spacing w:line="276" w:lineRule="auto"/>
              <w:jc w:val="both"/>
              <w:rPr>
                <w:sz w:val="22"/>
                <w:szCs w:val="22"/>
              </w:rPr>
            </w:pPr>
            <w:r>
              <w:rPr>
                <w:sz w:val="22"/>
                <w:szCs w:val="22"/>
              </w:rPr>
              <w:t>Telephone</w:t>
            </w:r>
            <w:r w:rsidR="002C1600">
              <w:rPr>
                <w:sz w:val="22"/>
                <w:szCs w:val="22"/>
              </w:rPr>
              <w:t xml:space="preserve"> number</w:t>
            </w:r>
          </w:p>
        </w:tc>
        <w:tc>
          <w:tcPr>
            <w:tcW w:w="5007" w:type="dxa"/>
            <w:shd w:val="clear" w:color="auto" w:fill="auto"/>
          </w:tcPr>
          <w:p w14:paraId="222E69B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5608153" w14:textId="77777777" w:rsidTr="007B1BE5">
        <w:tc>
          <w:tcPr>
            <w:tcW w:w="5524" w:type="dxa"/>
            <w:vMerge/>
            <w:shd w:val="clear" w:color="auto" w:fill="F7E8E5"/>
          </w:tcPr>
          <w:p w14:paraId="4214020F"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149FDD55" w14:textId="23335F31" w:rsidR="003E1D39" w:rsidRDefault="002C1600"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53FABE3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56C3F0B" w14:textId="77777777" w:rsidTr="002959D8">
        <w:tc>
          <w:tcPr>
            <w:tcW w:w="15390" w:type="dxa"/>
            <w:gridSpan w:val="3"/>
            <w:shd w:val="clear" w:color="auto" w:fill="F7E8E5"/>
          </w:tcPr>
          <w:p w14:paraId="724E2737" w14:textId="77777777" w:rsidR="003E1D39" w:rsidRDefault="003E1D39" w:rsidP="00527E37">
            <w:pPr>
              <w:tabs>
                <w:tab w:val="left" w:pos="4193"/>
              </w:tabs>
              <w:spacing w:line="276" w:lineRule="auto"/>
              <w:jc w:val="both"/>
              <w:rPr>
                <w:rFonts w:cs="Poppins Light"/>
                <w:sz w:val="22"/>
                <w:szCs w:val="22"/>
              </w:rPr>
            </w:pPr>
          </w:p>
          <w:p w14:paraId="3B434F8F" w14:textId="168F8B00"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2C1600">
              <w:rPr>
                <w:rFonts w:cs="Poppins Light"/>
                <w:sz w:val="22"/>
                <w:szCs w:val="22"/>
              </w:rPr>
              <w:t>.</w:t>
            </w:r>
          </w:p>
          <w:p w14:paraId="204FEE0D" w14:textId="77777777" w:rsidR="003E1D39" w:rsidRDefault="003E1D39" w:rsidP="00527E37">
            <w:pPr>
              <w:tabs>
                <w:tab w:val="left" w:pos="4193"/>
              </w:tabs>
              <w:spacing w:line="276" w:lineRule="auto"/>
              <w:jc w:val="both"/>
              <w:rPr>
                <w:sz w:val="22"/>
                <w:szCs w:val="22"/>
              </w:rPr>
            </w:pPr>
          </w:p>
        </w:tc>
      </w:tr>
      <w:tr w:rsidR="003E1D39" w14:paraId="2EF70BFE" w14:textId="77777777" w:rsidTr="00527E37">
        <w:tc>
          <w:tcPr>
            <w:tcW w:w="15390" w:type="dxa"/>
            <w:gridSpan w:val="3"/>
          </w:tcPr>
          <w:p w14:paraId="14BB4611"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6F7BAF13"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6F84EE1" w14:textId="77777777" w:rsidR="003E1D39" w:rsidRPr="000E3129" w:rsidRDefault="003E1D39" w:rsidP="00527E37">
            <w:pPr>
              <w:tabs>
                <w:tab w:val="left" w:pos="4193"/>
              </w:tabs>
              <w:spacing w:line="276" w:lineRule="auto"/>
              <w:jc w:val="both"/>
              <w:rPr>
                <w:rFonts w:cs="Poppins Light"/>
                <w:sz w:val="22"/>
                <w:szCs w:val="22"/>
              </w:rPr>
            </w:pPr>
          </w:p>
        </w:tc>
      </w:tr>
      <w:tr w:rsidR="003E1D39" w14:paraId="04391811" w14:textId="77777777" w:rsidTr="002959D8">
        <w:tc>
          <w:tcPr>
            <w:tcW w:w="15390" w:type="dxa"/>
            <w:gridSpan w:val="3"/>
            <w:shd w:val="clear" w:color="auto" w:fill="F7E8E5"/>
          </w:tcPr>
          <w:p w14:paraId="5693EBA9" w14:textId="77777777" w:rsidR="003E1D39" w:rsidRDefault="003E1D39" w:rsidP="00527E37">
            <w:pPr>
              <w:tabs>
                <w:tab w:val="left" w:pos="4193"/>
              </w:tabs>
              <w:spacing w:line="276" w:lineRule="auto"/>
              <w:jc w:val="both"/>
              <w:rPr>
                <w:rFonts w:cs="Poppins Light"/>
                <w:sz w:val="22"/>
                <w:szCs w:val="22"/>
              </w:rPr>
            </w:pPr>
          </w:p>
          <w:p w14:paraId="03C48AD0"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260E0DEE" w14:textId="77777777" w:rsidR="003E1D39" w:rsidRDefault="003E1D39" w:rsidP="00527E37">
            <w:pPr>
              <w:tabs>
                <w:tab w:val="left" w:pos="4193"/>
              </w:tabs>
              <w:spacing w:line="276" w:lineRule="auto"/>
              <w:jc w:val="both"/>
              <w:rPr>
                <w:rFonts w:cs="Poppins Light"/>
                <w:sz w:val="22"/>
                <w:szCs w:val="22"/>
              </w:rPr>
            </w:pPr>
          </w:p>
        </w:tc>
      </w:tr>
      <w:tr w:rsidR="003E1D39" w14:paraId="4497372C" w14:textId="77777777" w:rsidTr="00527E37">
        <w:tc>
          <w:tcPr>
            <w:tcW w:w="15390" w:type="dxa"/>
            <w:gridSpan w:val="3"/>
          </w:tcPr>
          <w:p w14:paraId="1D5CE4EC"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0FC6F3AD"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E7EE154" w14:textId="77777777" w:rsidR="003E1D39" w:rsidRDefault="003E1D39" w:rsidP="00527E37">
            <w:pPr>
              <w:tabs>
                <w:tab w:val="left" w:pos="4193"/>
              </w:tabs>
              <w:spacing w:line="276" w:lineRule="auto"/>
              <w:jc w:val="both"/>
              <w:rPr>
                <w:rFonts w:cs="Poppins Light"/>
                <w:sz w:val="22"/>
                <w:szCs w:val="22"/>
              </w:rPr>
            </w:pPr>
          </w:p>
        </w:tc>
      </w:tr>
    </w:tbl>
    <w:p w14:paraId="2A2BBB36" w14:textId="77777777" w:rsidR="003E1D39" w:rsidRDefault="003E1D39" w:rsidP="00586210">
      <w:pPr>
        <w:tabs>
          <w:tab w:val="left" w:pos="4193"/>
        </w:tabs>
        <w:spacing w:line="276" w:lineRule="auto"/>
        <w:jc w:val="both"/>
        <w:rPr>
          <w:rFonts w:cs="Poppins Light"/>
          <w:sz w:val="22"/>
          <w:szCs w:val="22"/>
        </w:rPr>
      </w:pPr>
    </w:p>
    <w:p w14:paraId="080AC898" w14:textId="77777777" w:rsidR="00B64A76" w:rsidRDefault="00B64A76" w:rsidP="00586210">
      <w:pPr>
        <w:tabs>
          <w:tab w:val="left" w:pos="4193"/>
        </w:tabs>
        <w:spacing w:line="276" w:lineRule="auto"/>
        <w:jc w:val="both"/>
        <w:rPr>
          <w:rFonts w:cs="Poppins Light"/>
          <w:sz w:val="22"/>
          <w:szCs w:val="22"/>
        </w:rPr>
      </w:pPr>
    </w:p>
    <w:p w14:paraId="3A906977" w14:textId="77777777" w:rsidR="00B64A76" w:rsidRDefault="00B64A76" w:rsidP="00586210">
      <w:pPr>
        <w:tabs>
          <w:tab w:val="left" w:pos="4193"/>
        </w:tabs>
        <w:spacing w:line="276" w:lineRule="auto"/>
        <w:jc w:val="both"/>
        <w:rPr>
          <w:rFonts w:cs="Poppins Light"/>
          <w:sz w:val="22"/>
          <w:szCs w:val="22"/>
        </w:rPr>
      </w:pPr>
    </w:p>
    <w:p w14:paraId="70FD0064" w14:textId="77777777" w:rsidR="00B64A76" w:rsidRDefault="00B64A76" w:rsidP="00586210">
      <w:pPr>
        <w:tabs>
          <w:tab w:val="left" w:pos="4193"/>
        </w:tabs>
        <w:spacing w:line="276" w:lineRule="auto"/>
        <w:jc w:val="both"/>
        <w:rPr>
          <w:rFonts w:cs="Poppins Light"/>
          <w:sz w:val="22"/>
          <w:szCs w:val="22"/>
        </w:rPr>
      </w:pPr>
    </w:p>
    <w:p w14:paraId="1BC8DA30" w14:textId="77777777" w:rsidR="00B64A76" w:rsidRDefault="00B64A76" w:rsidP="00586210">
      <w:pPr>
        <w:tabs>
          <w:tab w:val="left" w:pos="4193"/>
        </w:tabs>
        <w:spacing w:line="276" w:lineRule="auto"/>
        <w:jc w:val="both"/>
        <w:rPr>
          <w:rFonts w:cs="Poppins Light"/>
          <w:sz w:val="22"/>
          <w:szCs w:val="22"/>
        </w:rPr>
      </w:pPr>
    </w:p>
    <w:p w14:paraId="5E093D9F" w14:textId="77777777" w:rsidR="00BA21A0" w:rsidRDefault="00BA21A0" w:rsidP="00586210">
      <w:pPr>
        <w:tabs>
          <w:tab w:val="left" w:pos="4193"/>
        </w:tabs>
        <w:spacing w:line="276" w:lineRule="auto"/>
        <w:jc w:val="both"/>
        <w:rPr>
          <w:rFonts w:cs="Poppins Light"/>
          <w:sz w:val="22"/>
          <w:szCs w:val="22"/>
        </w:rPr>
      </w:pPr>
    </w:p>
    <w:p w14:paraId="12CB8073" w14:textId="77777777" w:rsidR="00B64A76" w:rsidRDefault="00B64A76" w:rsidP="00586210">
      <w:pPr>
        <w:tabs>
          <w:tab w:val="left" w:pos="4193"/>
        </w:tabs>
        <w:spacing w:line="276" w:lineRule="auto"/>
        <w:jc w:val="both"/>
        <w:rPr>
          <w:rFonts w:cs="Poppins Light"/>
          <w:sz w:val="22"/>
          <w:szCs w:val="22"/>
        </w:rPr>
      </w:pPr>
    </w:p>
    <w:p w14:paraId="476F6169" w14:textId="77777777" w:rsidR="00B64A76" w:rsidRDefault="00B64A76" w:rsidP="00586210">
      <w:pPr>
        <w:tabs>
          <w:tab w:val="left" w:pos="4193"/>
        </w:tabs>
        <w:spacing w:line="276" w:lineRule="auto"/>
        <w:jc w:val="both"/>
        <w:rPr>
          <w:rFonts w:cs="Poppins Light"/>
          <w:sz w:val="22"/>
          <w:szCs w:val="22"/>
        </w:rPr>
      </w:pPr>
    </w:p>
    <w:p w14:paraId="614D3008" w14:textId="77777777" w:rsidR="00B64A76" w:rsidRDefault="00B64A76"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7910C7E4" w14:textId="77777777" w:rsidTr="003110B5">
        <w:trPr>
          <w:trHeight w:val="680"/>
        </w:trPr>
        <w:tc>
          <w:tcPr>
            <w:tcW w:w="15390" w:type="dxa"/>
            <w:gridSpan w:val="3"/>
            <w:shd w:val="clear" w:color="auto" w:fill="A30202"/>
            <w:vAlign w:val="center"/>
          </w:tcPr>
          <w:p w14:paraId="6E817FCD" w14:textId="6672F28B" w:rsidR="003E1D39" w:rsidRPr="003E1D39" w:rsidRDefault="003E1D39" w:rsidP="00527E37">
            <w:pPr>
              <w:tabs>
                <w:tab w:val="left" w:pos="4193"/>
              </w:tabs>
              <w:spacing w:line="276" w:lineRule="auto"/>
              <w:jc w:val="both"/>
              <w:rPr>
                <w:b/>
                <w:bCs/>
                <w:sz w:val="22"/>
                <w:szCs w:val="22"/>
              </w:rPr>
            </w:pPr>
            <w:r w:rsidRPr="003E1D39">
              <w:rPr>
                <w:b/>
                <w:bCs/>
                <w:sz w:val="22"/>
                <w:szCs w:val="22"/>
              </w:rPr>
              <w:t>Case</w:t>
            </w:r>
            <w:r>
              <w:rPr>
                <w:b/>
                <w:bCs/>
                <w:sz w:val="22"/>
                <w:szCs w:val="22"/>
              </w:rPr>
              <w:t xml:space="preserve"> Twelve</w:t>
            </w:r>
            <w:r w:rsidRPr="003E1D39">
              <w:rPr>
                <w:b/>
                <w:bCs/>
                <w:sz w:val="22"/>
                <w:szCs w:val="22"/>
              </w:rPr>
              <w:t xml:space="preserve"> (</w:t>
            </w:r>
            <w:r>
              <w:rPr>
                <w:b/>
                <w:bCs/>
                <w:sz w:val="22"/>
                <w:szCs w:val="22"/>
              </w:rPr>
              <w:t>12</w:t>
            </w:r>
            <w:r w:rsidRPr="003E1D39">
              <w:rPr>
                <w:b/>
                <w:bCs/>
                <w:sz w:val="22"/>
                <w:szCs w:val="22"/>
              </w:rPr>
              <w:t xml:space="preserve">) </w:t>
            </w:r>
          </w:p>
        </w:tc>
      </w:tr>
      <w:tr w:rsidR="003E1D39" w14:paraId="124E4237" w14:textId="77777777" w:rsidTr="002959D8">
        <w:tc>
          <w:tcPr>
            <w:tcW w:w="5524" w:type="dxa"/>
            <w:shd w:val="clear" w:color="auto" w:fill="F7E8E5"/>
          </w:tcPr>
          <w:p w14:paraId="13D16FBD"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64B86D8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F76FDA4" w14:textId="77777777" w:rsidTr="002959D8">
        <w:tc>
          <w:tcPr>
            <w:tcW w:w="5524" w:type="dxa"/>
            <w:shd w:val="clear" w:color="auto" w:fill="F7E8E5"/>
          </w:tcPr>
          <w:p w14:paraId="5F4EE29D"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7058886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5BFF6F40" w14:textId="77777777" w:rsidTr="002959D8">
        <w:tc>
          <w:tcPr>
            <w:tcW w:w="5524" w:type="dxa"/>
            <w:shd w:val="clear" w:color="auto" w:fill="F7E8E5"/>
          </w:tcPr>
          <w:p w14:paraId="62ED4508"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437E368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0998E7D9" w14:textId="77777777" w:rsidTr="002959D8">
        <w:tc>
          <w:tcPr>
            <w:tcW w:w="5524" w:type="dxa"/>
            <w:shd w:val="clear" w:color="auto" w:fill="F7E8E5"/>
          </w:tcPr>
          <w:p w14:paraId="715BD4A5"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6AF9BB7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43CDDEB7" w14:textId="77777777" w:rsidTr="002959D8">
        <w:tc>
          <w:tcPr>
            <w:tcW w:w="5524" w:type="dxa"/>
            <w:shd w:val="clear" w:color="auto" w:fill="F7E8E5"/>
          </w:tcPr>
          <w:p w14:paraId="4A0324CE"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arbitrator. </w:t>
            </w:r>
          </w:p>
        </w:tc>
        <w:tc>
          <w:tcPr>
            <w:tcW w:w="9866" w:type="dxa"/>
            <w:gridSpan w:val="2"/>
          </w:tcPr>
          <w:p w14:paraId="75A7DCC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55274D29" w14:textId="77777777" w:rsidTr="002959D8">
        <w:tc>
          <w:tcPr>
            <w:tcW w:w="5524" w:type="dxa"/>
            <w:shd w:val="clear" w:color="auto" w:fill="F7E8E5"/>
          </w:tcPr>
          <w:p w14:paraId="4BE5E846"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Start Date for the case. </w:t>
            </w:r>
          </w:p>
        </w:tc>
        <w:tc>
          <w:tcPr>
            <w:tcW w:w="9866" w:type="dxa"/>
            <w:gridSpan w:val="2"/>
          </w:tcPr>
          <w:p w14:paraId="4E0C9E7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26EDD7F9" w14:textId="77777777" w:rsidTr="002959D8">
        <w:tc>
          <w:tcPr>
            <w:tcW w:w="5524" w:type="dxa"/>
            <w:shd w:val="clear" w:color="auto" w:fill="F7E8E5"/>
          </w:tcPr>
          <w:p w14:paraId="5FC7FE40"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1671CDB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67212802" w14:textId="77777777" w:rsidTr="002959D8">
        <w:tc>
          <w:tcPr>
            <w:tcW w:w="5524" w:type="dxa"/>
            <w:shd w:val="clear" w:color="auto" w:fill="F7E8E5"/>
          </w:tcPr>
          <w:p w14:paraId="0D8333EB"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7D6B6448"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1BF31AEA"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85C471E"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2EECB90A" w14:textId="77777777" w:rsidTr="002959D8">
        <w:tc>
          <w:tcPr>
            <w:tcW w:w="15390" w:type="dxa"/>
            <w:gridSpan w:val="3"/>
            <w:shd w:val="clear" w:color="auto" w:fill="F7E8E5"/>
          </w:tcPr>
          <w:p w14:paraId="7E08B3F5"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2C1600" w14:paraId="70EE9E43" w14:textId="77777777" w:rsidTr="002959D8">
        <w:tc>
          <w:tcPr>
            <w:tcW w:w="5524" w:type="dxa"/>
            <w:vMerge w:val="restart"/>
            <w:shd w:val="clear" w:color="auto" w:fill="F7E8E5"/>
          </w:tcPr>
          <w:p w14:paraId="4A837200" w14:textId="77777777" w:rsidR="002C1600" w:rsidRDefault="002C1600" w:rsidP="002C1600">
            <w:pPr>
              <w:tabs>
                <w:tab w:val="left" w:pos="4193"/>
              </w:tabs>
              <w:spacing w:line="276" w:lineRule="auto"/>
              <w:jc w:val="both"/>
              <w:rPr>
                <w:rFonts w:cs="Poppins Light"/>
                <w:sz w:val="22"/>
                <w:szCs w:val="22"/>
              </w:rPr>
            </w:pPr>
          </w:p>
          <w:p w14:paraId="2FB93AC6" w14:textId="77777777" w:rsidR="002C1600" w:rsidRPr="000E3129" w:rsidRDefault="002C1600" w:rsidP="002C1600">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7010906C" w14:textId="04D7AF40"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46817EE9"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2CB62F21" w14:textId="77777777" w:rsidTr="002959D8">
        <w:tc>
          <w:tcPr>
            <w:tcW w:w="5524" w:type="dxa"/>
            <w:vMerge/>
            <w:shd w:val="clear" w:color="auto" w:fill="F7E8E5"/>
          </w:tcPr>
          <w:p w14:paraId="0D3A6695" w14:textId="77777777" w:rsidR="002C1600" w:rsidRDefault="002C1600" w:rsidP="002C1600">
            <w:pPr>
              <w:tabs>
                <w:tab w:val="left" w:pos="4193"/>
              </w:tabs>
              <w:spacing w:line="276" w:lineRule="auto"/>
              <w:jc w:val="both"/>
              <w:rPr>
                <w:rFonts w:cs="Poppins Light"/>
                <w:sz w:val="22"/>
                <w:szCs w:val="22"/>
              </w:rPr>
            </w:pPr>
          </w:p>
        </w:tc>
        <w:tc>
          <w:tcPr>
            <w:tcW w:w="4859" w:type="dxa"/>
          </w:tcPr>
          <w:p w14:paraId="147E0785" w14:textId="616AD28F"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41F3454B"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7FAF757" w14:textId="77777777" w:rsidTr="002959D8">
        <w:tc>
          <w:tcPr>
            <w:tcW w:w="5524" w:type="dxa"/>
            <w:vMerge/>
            <w:shd w:val="clear" w:color="auto" w:fill="F7E8E5"/>
          </w:tcPr>
          <w:p w14:paraId="643AD981" w14:textId="77777777" w:rsidR="002C1600" w:rsidRDefault="002C1600" w:rsidP="002C1600">
            <w:pPr>
              <w:tabs>
                <w:tab w:val="left" w:pos="4193"/>
              </w:tabs>
              <w:spacing w:line="276" w:lineRule="auto"/>
              <w:jc w:val="both"/>
              <w:rPr>
                <w:rFonts w:cs="Poppins Light"/>
                <w:sz w:val="22"/>
                <w:szCs w:val="22"/>
              </w:rPr>
            </w:pPr>
          </w:p>
        </w:tc>
        <w:tc>
          <w:tcPr>
            <w:tcW w:w="4859" w:type="dxa"/>
          </w:tcPr>
          <w:p w14:paraId="40B725DF" w14:textId="5A1CAD83"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4D34A717"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A31CB20" w14:textId="77777777" w:rsidTr="002959D8">
        <w:tc>
          <w:tcPr>
            <w:tcW w:w="5524" w:type="dxa"/>
            <w:vMerge/>
            <w:shd w:val="clear" w:color="auto" w:fill="F7E8E5"/>
          </w:tcPr>
          <w:p w14:paraId="71EFCA93" w14:textId="77777777" w:rsidR="002C1600" w:rsidRDefault="002C1600" w:rsidP="002C1600">
            <w:pPr>
              <w:tabs>
                <w:tab w:val="left" w:pos="4193"/>
              </w:tabs>
              <w:spacing w:line="276" w:lineRule="auto"/>
              <w:jc w:val="both"/>
              <w:rPr>
                <w:rFonts w:cs="Poppins Light"/>
                <w:sz w:val="22"/>
                <w:szCs w:val="22"/>
              </w:rPr>
            </w:pPr>
          </w:p>
        </w:tc>
        <w:tc>
          <w:tcPr>
            <w:tcW w:w="4859" w:type="dxa"/>
          </w:tcPr>
          <w:p w14:paraId="173B60EA" w14:textId="19395435"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5C01C00E"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2FE11132" w14:textId="77777777" w:rsidTr="002959D8">
        <w:tc>
          <w:tcPr>
            <w:tcW w:w="5524" w:type="dxa"/>
            <w:vMerge w:val="restart"/>
            <w:shd w:val="clear" w:color="auto" w:fill="F7E8E5"/>
          </w:tcPr>
          <w:p w14:paraId="734A75FF" w14:textId="77777777" w:rsidR="002C1600" w:rsidRDefault="002C1600" w:rsidP="002C1600">
            <w:pPr>
              <w:tabs>
                <w:tab w:val="left" w:pos="4193"/>
              </w:tabs>
              <w:spacing w:line="276" w:lineRule="auto"/>
              <w:jc w:val="both"/>
              <w:rPr>
                <w:rFonts w:cs="Poppins Light"/>
                <w:sz w:val="22"/>
                <w:szCs w:val="22"/>
              </w:rPr>
            </w:pPr>
          </w:p>
          <w:p w14:paraId="0A9D9CA5" w14:textId="77777777" w:rsidR="002C1600" w:rsidRDefault="002C1600" w:rsidP="002C1600">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5B8F13B9" w14:textId="47603205"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1AF47960"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FE167F5" w14:textId="77777777" w:rsidTr="002959D8">
        <w:tc>
          <w:tcPr>
            <w:tcW w:w="5524" w:type="dxa"/>
            <w:vMerge/>
            <w:shd w:val="clear" w:color="auto" w:fill="F7E8E5"/>
          </w:tcPr>
          <w:p w14:paraId="685D8347" w14:textId="77777777" w:rsidR="002C1600" w:rsidRDefault="002C1600" w:rsidP="002C1600">
            <w:pPr>
              <w:tabs>
                <w:tab w:val="left" w:pos="4193"/>
              </w:tabs>
              <w:spacing w:line="276" w:lineRule="auto"/>
              <w:jc w:val="both"/>
              <w:rPr>
                <w:rFonts w:cs="Poppins Light"/>
                <w:sz w:val="22"/>
                <w:szCs w:val="22"/>
              </w:rPr>
            </w:pPr>
          </w:p>
        </w:tc>
        <w:tc>
          <w:tcPr>
            <w:tcW w:w="4859" w:type="dxa"/>
          </w:tcPr>
          <w:p w14:paraId="66822C02" w14:textId="506BCF91"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2ADF342D"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0BEDC42" w14:textId="77777777" w:rsidTr="002959D8">
        <w:tc>
          <w:tcPr>
            <w:tcW w:w="5524" w:type="dxa"/>
            <w:vMerge/>
            <w:shd w:val="clear" w:color="auto" w:fill="F7E8E5"/>
          </w:tcPr>
          <w:p w14:paraId="155DF208" w14:textId="77777777" w:rsidR="002C1600" w:rsidRDefault="002C1600" w:rsidP="002C1600">
            <w:pPr>
              <w:tabs>
                <w:tab w:val="left" w:pos="4193"/>
              </w:tabs>
              <w:spacing w:line="276" w:lineRule="auto"/>
              <w:jc w:val="both"/>
              <w:rPr>
                <w:rFonts w:cs="Poppins Light"/>
                <w:sz w:val="22"/>
                <w:szCs w:val="22"/>
              </w:rPr>
            </w:pPr>
          </w:p>
        </w:tc>
        <w:tc>
          <w:tcPr>
            <w:tcW w:w="4859" w:type="dxa"/>
          </w:tcPr>
          <w:p w14:paraId="501AD015" w14:textId="5306E124"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2FAD91CB"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6580133" w14:textId="77777777" w:rsidTr="002959D8">
        <w:tc>
          <w:tcPr>
            <w:tcW w:w="5524" w:type="dxa"/>
            <w:vMerge/>
            <w:shd w:val="clear" w:color="auto" w:fill="F7E8E5"/>
          </w:tcPr>
          <w:p w14:paraId="25149CB5" w14:textId="77777777" w:rsidR="002C1600" w:rsidRDefault="002C1600" w:rsidP="002C1600">
            <w:pPr>
              <w:tabs>
                <w:tab w:val="left" w:pos="4193"/>
              </w:tabs>
              <w:spacing w:line="276" w:lineRule="auto"/>
              <w:jc w:val="both"/>
              <w:rPr>
                <w:rFonts w:cs="Poppins Light"/>
                <w:sz w:val="22"/>
                <w:szCs w:val="22"/>
              </w:rPr>
            </w:pPr>
          </w:p>
        </w:tc>
        <w:tc>
          <w:tcPr>
            <w:tcW w:w="4859" w:type="dxa"/>
          </w:tcPr>
          <w:p w14:paraId="22CC7F3B" w14:textId="49F7F865"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1A39CC1C"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7507B08" w14:textId="77777777" w:rsidTr="002959D8">
        <w:tc>
          <w:tcPr>
            <w:tcW w:w="5524" w:type="dxa"/>
            <w:vMerge w:val="restart"/>
            <w:shd w:val="clear" w:color="auto" w:fill="F7E8E5"/>
          </w:tcPr>
          <w:p w14:paraId="6932CFC0" w14:textId="77777777" w:rsidR="002C1600" w:rsidRDefault="002C1600" w:rsidP="002C1600">
            <w:pPr>
              <w:tabs>
                <w:tab w:val="left" w:pos="4193"/>
              </w:tabs>
              <w:spacing w:line="276" w:lineRule="auto"/>
              <w:rPr>
                <w:rFonts w:cs="Poppins Light"/>
                <w:sz w:val="22"/>
                <w:szCs w:val="22"/>
              </w:rPr>
            </w:pPr>
          </w:p>
          <w:p w14:paraId="5D58EADD" w14:textId="77777777" w:rsidR="002C1600" w:rsidRDefault="002C1600" w:rsidP="002C1600">
            <w:pPr>
              <w:tabs>
                <w:tab w:val="left" w:pos="4193"/>
              </w:tabs>
              <w:spacing w:line="276" w:lineRule="auto"/>
              <w:rPr>
                <w:rFonts w:cs="Poppins Light"/>
                <w:sz w:val="22"/>
                <w:szCs w:val="22"/>
              </w:rPr>
            </w:pPr>
            <w:r w:rsidRPr="000E3129">
              <w:rPr>
                <w:rFonts w:cs="Poppins Light"/>
                <w:sz w:val="22"/>
                <w:szCs w:val="22"/>
              </w:rPr>
              <w:t>Co-arbitrator (if relevant)</w:t>
            </w:r>
          </w:p>
          <w:p w14:paraId="373712A0" w14:textId="77777777" w:rsidR="002C1600" w:rsidRDefault="002C1600" w:rsidP="002C1600">
            <w:pPr>
              <w:tabs>
                <w:tab w:val="left" w:pos="4193"/>
              </w:tabs>
              <w:spacing w:line="276" w:lineRule="auto"/>
              <w:rPr>
                <w:rFonts w:cs="Poppins Light"/>
                <w:sz w:val="22"/>
                <w:szCs w:val="22"/>
              </w:rPr>
            </w:pPr>
          </w:p>
          <w:p w14:paraId="56D26502" w14:textId="77777777" w:rsidR="002C1600" w:rsidRDefault="002C1600" w:rsidP="002C1600">
            <w:pPr>
              <w:tabs>
                <w:tab w:val="left" w:pos="4193"/>
              </w:tabs>
              <w:spacing w:line="276" w:lineRule="auto"/>
              <w:rPr>
                <w:rFonts w:cs="Poppins Light"/>
                <w:sz w:val="22"/>
                <w:szCs w:val="22"/>
              </w:rPr>
            </w:pPr>
          </w:p>
          <w:p w14:paraId="6079D23E" w14:textId="77777777" w:rsidR="002C1600" w:rsidRDefault="002C1600" w:rsidP="002C1600">
            <w:pPr>
              <w:tabs>
                <w:tab w:val="left" w:pos="4193"/>
              </w:tabs>
              <w:spacing w:line="276" w:lineRule="auto"/>
              <w:rPr>
                <w:rFonts w:cs="Poppins Light"/>
                <w:sz w:val="22"/>
                <w:szCs w:val="22"/>
              </w:rPr>
            </w:pPr>
          </w:p>
        </w:tc>
        <w:tc>
          <w:tcPr>
            <w:tcW w:w="4859" w:type="dxa"/>
          </w:tcPr>
          <w:p w14:paraId="3C839088" w14:textId="49011E1F" w:rsidR="002C1600" w:rsidRDefault="002C1600" w:rsidP="002C1600">
            <w:pPr>
              <w:tabs>
                <w:tab w:val="left" w:pos="4193"/>
              </w:tabs>
              <w:spacing w:line="276" w:lineRule="auto"/>
              <w:jc w:val="both"/>
              <w:rPr>
                <w:sz w:val="22"/>
                <w:szCs w:val="22"/>
              </w:rPr>
            </w:pPr>
            <w:r>
              <w:rPr>
                <w:sz w:val="22"/>
                <w:szCs w:val="22"/>
              </w:rPr>
              <w:lastRenderedPageBreak/>
              <w:t>Full name</w:t>
            </w:r>
          </w:p>
        </w:tc>
        <w:tc>
          <w:tcPr>
            <w:tcW w:w="5007" w:type="dxa"/>
          </w:tcPr>
          <w:p w14:paraId="1E4C7C7D"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D9BA5C3" w14:textId="77777777" w:rsidTr="002959D8">
        <w:tc>
          <w:tcPr>
            <w:tcW w:w="5524" w:type="dxa"/>
            <w:vMerge/>
            <w:shd w:val="clear" w:color="auto" w:fill="F7E8E5"/>
          </w:tcPr>
          <w:p w14:paraId="658CE7E0"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69A873E2" w14:textId="4AED6686"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7E729A70"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948B0FC" w14:textId="77777777" w:rsidTr="002959D8">
        <w:tc>
          <w:tcPr>
            <w:tcW w:w="5524" w:type="dxa"/>
            <w:vMerge/>
            <w:shd w:val="clear" w:color="auto" w:fill="F7E8E5"/>
          </w:tcPr>
          <w:p w14:paraId="2732F30C"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68A2D897" w14:textId="108305AA"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4A5C12C3"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CAA37BF" w14:textId="77777777" w:rsidTr="002959D8">
        <w:tc>
          <w:tcPr>
            <w:tcW w:w="5524" w:type="dxa"/>
            <w:vMerge/>
            <w:shd w:val="clear" w:color="auto" w:fill="F7E8E5"/>
          </w:tcPr>
          <w:p w14:paraId="04BA8DD7"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03E01FDD" w14:textId="0D7CFC37"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483321F3"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773A81C" w14:textId="77777777" w:rsidTr="007B1BE5">
        <w:tc>
          <w:tcPr>
            <w:tcW w:w="5524" w:type="dxa"/>
            <w:vMerge w:val="restart"/>
            <w:shd w:val="clear" w:color="auto" w:fill="F7E8E5"/>
          </w:tcPr>
          <w:p w14:paraId="59299DBC" w14:textId="77777777" w:rsidR="002C1600" w:rsidRDefault="002C1600" w:rsidP="002C1600">
            <w:pPr>
              <w:tabs>
                <w:tab w:val="left" w:pos="4193"/>
              </w:tabs>
              <w:spacing w:line="276" w:lineRule="auto"/>
              <w:rPr>
                <w:rFonts w:cs="Poppins Light"/>
                <w:sz w:val="22"/>
                <w:szCs w:val="22"/>
              </w:rPr>
            </w:pPr>
          </w:p>
          <w:p w14:paraId="2C951F2C" w14:textId="77777777" w:rsidR="002C1600" w:rsidRDefault="002C1600" w:rsidP="002C1600">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6FD9A7B5" w14:textId="77777777" w:rsidR="002C1600" w:rsidRPr="000E3129" w:rsidRDefault="002C1600" w:rsidP="002C1600">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0C03CAF6" w14:textId="0EE478F7" w:rsidR="002C1600" w:rsidRDefault="002C1600" w:rsidP="002C1600">
            <w:pPr>
              <w:tabs>
                <w:tab w:val="left" w:pos="4193"/>
              </w:tabs>
              <w:spacing w:line="276" w:lineRule="auto"/>
              <w:jc w:val="both"/>
              <w:rPr>
                <w:sz w:val="22"/>
                <w:szCs w:val="22"/>
              </w:rPr>
            </w:pPr>
            <w:r>
              <w:rPr>
                <w:sz w:val="22"/>
                <w:szCs w:val="22"/>
              </w:rPr>
              <w:t>Full name</w:t>
            </w:r>
          </w:p>
        </w:tc>
        <w:tc>
          <w:tcPr>
            <w:tcW w:w="5007" w:type="dxa"/>
            <w:shd w:val="clear" w:color="auto" w:fill="auto"/>
          </w:tcPr>
          <w:p w14:paraId="088DEAC1"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2C82D13" w14:textId="77777777" w:rsidTr="007B1BE5">
        <w:tc>
          <w:tcPr>
            <w:tcW w:w="5524" w:type="dxa"/>
            <w:vMerge/>
            <w:shd w:val="clear" w:color="auto" w:fill="F7E8E5"/>
          </w:tcPr>
          <w:p w14:paraId="3B050447" w14:textId="77777777" w:rsidR="002C1600" w:rsidRPr="000E3129" w:rsidRDefault="002C1600" w:rsidP="002C1600">
            <w:pPr>
              <w:tabs>
                <w:tab w:val="left" w:pos="4193"/>
              </w:tabs>
              <w:spacing w:line="276" w:lineRule="auto"/>
              <w:rPr>
                <w:rFonts w:cs="Poppins Light"/>
                <w:sz w:val="22"/>
                <w:szCs w:val="22"/>
              </w:rPr>
            </w:pPr>
          </w:p>
        </w:tc>
        <w:tc>
          <w:tcPr>
            <w:tcW w:w="4859" w:type="dxa"/>
            <w:shd w:val="clear" w:color="auto" w:fill="auto"/>
          </w:tcPr>
          <w:p w14:paraId="4A81E3EB" w14:textId="6E014AEF" w:rsidR="002C1600" w:rsidRDefault="002C1600" w:rsidP="002C1600">
            <w:pPr>
              <w:tabs>
                <w:tab w:val="left" w:pos="4193"/>
              </w:tabs>
              <w:spacing w:line="276" w:lineRule="auto"/>
              <w:jc w:val="both"/>
              <w:rPr>
                <w:sz w:val="22"/>
                <w:szCs w:val="22"/>
              </w:rPr>
            </w:pPr>
            <w:r>
              <w:rPr>
                <w:sz w:val="22"/>
                <w:szCs w:val="22"/>
              </w:rPr>
              <w:t>Email address</w:t>
            </w:r>
          </w:p>
        </w:tc>
        <w:tc>
          <w:tcPr>
            <w:tcW w:w="5007" w:type="dxa"/>
            <w:shd w:val="clear" w:color="auto" w:fill="auto"/>
          </w:tcPr>
          <w:p w14:paraId="74119D30"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2C48535" w14:textId="77777777" w:rsidTr="007B1BE5">
        <w:tc>
          <w:tcPr>
            <w:tcW w:w="5524" w:type="dxa"/>
            <w:vMerge/>
            <w:shd w:val="clear" w:color="auto" w:fill="F7E8E5"/>
          </w:tcPr>
          <w:p w14:paraId="34762ECF" w14:textId="77777777" w:rsidR="002C1600" w:rsidRPr="000E3129" w:rsidRDefault="002C1600" w:rsidP="002C1600">
            <w:pPr>
              <w:tabs>
                <w:tab w:val="left" w:pos="4193"/>
              </w:tabs>
              <w:spacing w:line="276" w:lineRule="auto"/>
              <w:rPr>
                <w:rFonts w:cs="Poppins Light"/>
                <w:sz w:val="22"/>
                <w:szCs w:val="22"/>
              </w:rPr>
            </w:pPr>
          </w:p>
        </w:tc>
        <w:tc>
          <w:tcPr>
            <w:tcW w:w="4859" w:type="dxa"/>
            <w:shd w:val="clear" w:color="auto" w:fill="auto"/>
          </w:tcPr>
          <w:p w14:paraId="34EE8D2C" w14:textId="42A49D4C" w:rsidR="002C1600" w:rsidRDefault="002C1600" w:rsidP="002C1600">
            <w:pPr>
              <w:tabs>
                <w:tab w:val="left" w:pos="4193"/>
              </w:tabs>
              <w:spacing w:line="276" w:lineRule="auto"/>
              <w:jc w:val="both"/>
              <w:rPr>
                <w:sz w:val="22"/>
                <w:szCs w:val="22"/>
              </w:rPr>
            </w:pPr>
            <w:r>
              <w:rPr>
                <w:sz w:val="22"/>
                <w:szCs w:val="22"/>
              </w:rPr>
              <w:t>Telephone number</w:t>
            </w:r>
          </w:p>
        </w:tc>
        <w:tc>
          <w:tcPr>
            <w:tcW w:w="5007" w:type="dxa"/>
            <w:shd w:val="clear" w:color="auto" w:fill="auto"/>
          </w:tcPr>
          <w:p w14:paraId="3EAA9FE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1AE6E602" w14:textId="77777777" w:rsidTr="007B1BE5">
        <w:tc>
          <w:tcPr>
            <w:tcW w:w="5524" w:type="dxa"/>
            <w:vMerge/>
            <w:shd w:val="clear" w:color="auto" w:fill="F7E8E5"/>
          </w:tcPr>
          <w:p w14:paraId="38370F81" w14:textId="77777777" w:rsidR="002C1600" w:rsidRPr="000E3129" w:rsidRDefault="002C1600" w:rsidP="002C1600">
            <w:pPr>
              <w:tabs>
                <w:tab w:val="left" w:pos="4193"/>
              </w:tabs>
              <w:spacing w:line="276" w:lineRule="auto"/>
              <w:rPr>
                <w:rFonts w:cs="Poppins Light"/>
                <w:sz w:val="22"/>
                <w:szCs w:val="22"/>
              </w:rPr>
            </w:pPr>
          </w:p>
        </w:tc>
        <w:tc>
          <w:tcPr>
            <w:tcW w:w="4859" w:type="dxa"/>
            <w:shd w:val="clear" w:color="auto" w:fill="auto"/>
          </w:tcPr>
          <w:p w14:paraId="335AAC1E" w14:textId="40334ACB"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3889D616"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9D7684C" w14:textId="77777777" w:rsidTr="002959D8">
        <w:tc>
          <w:tcPr>
            <w:tcW w:w="15390" w:type="dxa"/>
            <w:gridSpan w:val="3"/>
            <w:shd w:val="clear" w:color="auto" w:fill="F7E8E5"/>
          </w:tcPr>
          <w:p w14:paraId="2712904D" w14:textId="77777777" w:rsidR="003E1D39" w:rsidRDefault="003E1D39" w:rsidP="00527E37">
            <w:pPr>
              <w:tabs>
                <w:tab w:val="left" w:pos="4193"/>
              </w:tabs>
              <w:spacing w:line="276" w:lineRule="auto"/>
              <w:jc w:val="both"/>
              <w:rPr>
                <w:rFonts w:cs="Poppins Light"/>
                <w:sz w:val="22"/>
                <w:szCs w:val="22"/>
              </w:rPr>
            </w:pPr>
          </w:p>
          <w:p w14:paraId="0E36AEF2" w14:textId="323A5386"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2C1600">
              <w:rPr>
                <w:rFonts w:cs="Poppins Light"/>
                <w:sz w:val="22"/>
                <w:szCs w:val="22"/>
              </w:rPr>
              <w:t>.</w:t>
            </w:r>
          </w:p>
          <w:p w14:paraId="62E22CA4" w14:textId="77777777" w:rsidR="003E1D39" w:rsidRDefault="003E1D39" w:rsidP="00527E37">
            <w:pPr>
              <w:tabs>
                <w:tab w:val="left" w:pos="4193"/>
              </w:tabs>
              <w:spacing w:line="276" w:lineRule="auto"/>
              <w:jc w:val="both"/>
              <w:rPr>
                <w:sz w:val="22"/>
                <w:szCs w:val="22"/>
              </w:rPr>
            </w:pPr>
          </w:p>
        </w:tc>
      </w:tr>
      <w:tr w:rsidR="003E1D39" w14:paraId="6C148D55" w14:textId="77777777" w:rsidTr="00527E37">
        <w:tc>
          <w:tcPr>
            <w:tcW w:w="15390" w:type="dxa"/>
            <w:gridSpan w:val="3"/>
          </w:tcPr>
          <w:p w14:paraId="77C8E17B"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707F1C86"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7762FCC" w14:textId="77777777" w:rsidR="003E1D39" w:rsidRPr="000E3129" w:rsidRDefault="003E1D39" w:rsidP="00527E37">
            <w:pPr>
              <w:tabs>
                <w:tab w:val="left" w:pos="4193"/>
              </w:tabs>
              <w:spacing w:line="276" w:lineRule="auto"/>
              <w:jc w:val="both"/>
              <w:rPr>
                <w:rFonts w:cs="Poppins Light"/>
                <w:sz w:val="22"/>
                <w:szCs w:val="22"/>
              </w:rPr>
            </w:pPr>
          </w:p>
        </w:tc>
      </w:tr>
      <w:tr w:rsidR="003E1D39" w14:paraId="1134F2A9" w14:textId="77777777" w:rsidTr="002959D8">
        <w:tc>
          <w:tcPr>
            <w:tcW w:w="15390" w:type="dxa"/>
            <w:gridSpan w:val="3"/>
            <w:shd w:val="clear" w:color="auto" w:fill="F7E8E5"/>
          </w:tcPr>
          <w:p w14:paraId="6B7EE91E" w14:textId="77777777" w:rsidR="003E1D39" w:rsidRDefault="003E1D39" w:rsidP="00527E37">
            <w:pPr>
              <w:tabs>
                <w:tab w:val="left" w:pos="4193"/>
              </w:tabs>
              <w:spacing w:line="276" w:lineRule="auto"/>
              <w:jc w:val="both"/>
              <w:rPr>
                <w:rFonts w:cs="Poppins Light"/>
                <w:sz w:val="22"/>
                <w:szCs w:val="22"/>
              </w:rPr>
            </w:pPr>
          </w:p>
          <w:p w14:paraId="7EC20BD2"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754C7517" w14:textId="77777777" w:rsidR="003E1D39" w:rsidRDefault="003E1D39" w:rsidP="00527E37">
            <w:pPr>
              <w:tabs>
                <w:tab w:val="left" w:pos="4193"/>
              </w:tabs>
              <w:spacing w:line="276" w:lineRule="auto"/>
              <w:jc w:val="both"/>
              <w:rPr>
                <w:rFonts w:cs="Poppins Light"/>
                <w:sz w:val="22"/>
                <w:szCs w:val="22"/>
              </w:rPr>
            </w:pPr>
          </w:p>
        </w:tc>
      </w:tr>
      <w:tr w:rsidR="003E1D39" w14:paraId="4FAFE738" w14:textId="77777777" w:rsidTr="00527E37">
        <w:tc>
          <w:tcPr>
            <w:tcW w:w="15390" w:type="dxa"/>
            <w:gridSpan w:val="3"/>
          </w:tcPr>
          <w:p w14:paraId="374E0840"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479F4455"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40D5CDA" w14:textId="77777777" w:rsidR="003E1D39" w:rsidRDefault="003E1D39" w:rsidP="00527E37">
            <w:pPr>
              <w:tabs>
                <w:tab w:val="left" w:pos="4193"/>
              </w:tabs>
              <w:spacing w:line="276" w:lineRule="auto"/>
              <w:jc w:val="both"/>
              <w:rPr>
                <w:rFonts w:cs="Poppins Light"/>
                <w:sz w:val="22"/>
                <w:szCs w:val="22"/>
              </w:rPr>
            </w:pPr>
          </w:p>
        </w:tc>
      </w:tr>
    </w:tbl>
    <w:p w14:paraId="36D1802A" w14:textId="77777777" w:rsidR="00B64A76" w:rsidRDefault="00B64A76" w:rsidP="00586210">
      <w:pPr>
        <w:tabs>
          <w:tab w:val="left" w:pos="4193"/>
        </w:tabs>
        <w:spacing w:line="276" w:lineRule="auto"/>
        <w:jc w:val="both"/>
        <w:rPr>
          <w:rFonts w:cs="Poppins Light"/>
          <w:sz w:val="22"/>
          <w:szCs w:val="22"/>
        </w:rPr>
      </w:pPr>
    </w:p>
    <w:p w14:paraId="7C025E76" w14:textId="77777777" w:rsidR="00B64A76" w:rsidRDefault="00B64A76" w:rsidP="00586210">
      <w:pPr>
        <w:tabs>
          <w:tab w:val="left" w:pos="4193"/>
        </w:tabs>
        <w:spacing w:line="276" w:lineRule="auto"/>
        <w:jc w:val="both"/>
        <w:rPr>
          <w:rFonts w:cs="Poppins Light"/>
          <w:sz w:val="22"/>
          <w:szCs w:val="22"/>
        </w:rPr>
      </w:pPr>
    </w:p>
    <w:p w14:paraId="417F7026" w14:textId="77777777" w:rsidR="00B64A76" w:rsidRDefault="00B64A76" w:rsidP="00586210">
      <w:pPr>
        <w:tabs>
          <w:tab w:val="left" w:pos="4193"/>
        </w:tabs>
        <w:spacing w:line="276" w:lineRule="auto"/>
        <w:jc w:val="both"/>
        <w:rPr>
          <w:rFonts w:cs="Poppins Light"/>
          <w:sz w:val="22"/>
          <w:szCs w:val="22"/>
        </w:rPr>
      </w:pPr>
    </w:p>
    <w:p w14:paraId="455FA4D0" w14:textId="77777777" w:rsidR="00B64A76" w:rsidRDefault="00B64A76" w:rsidP="00586210">
      <w:pPr>
        <w:tabs>
          <w:tab w:val="left" w:pos="4193"/>
        </w:tabs>
        <w:spacing w:line="276" w:lineRule="auto"/>
        <w:jc w:val="both"/>
        <w:rPr>
          <w:rFonts w:cs="Poppins Light"/>
          <w:sz w:val="22"/>
          <w:szCs w:val="22"/>
        </w:rPr>
      </w:pPr>
    </w:p>
    <w:p w14:paraId="683045D5" w14:textId="77777777" w:rsidR="00B64A76" w:rsidRDefault="00B64A76" w:rsidP="00586210">
      <w:pPr>
        <w:tabs>
          <w:tab w:val="left" w:pos="4193"/>
        </w:tabs>
        <w:spacing w:line="276" w:lineRule="auto"/>
        <w:jc w:val="both"/>
        <w:rPr>
          <w:rFonts w:cs="Poppins Light"/>
          <w:sz w:val="22"/>
          <w:szCs w:val="22"/>
        </w:rPr>
      </w:pPr>
    </w:p>
    <w:p w14:paraId="261F47E0" w14:textId="77777777" w:rsidR="00B64A76" w:rsidRDefault="00B64A76" w:rsidP="00586210">
      <w:pPr>
        <w:tabs>
          <w:tab w:val="left" w:pos="4193"/>
        </w:tabs>
        <w:spacing w:line="276" w:lineRule="auto"/>
        <w:jc w:val="both"/>
        <w:rPr>
          <w:rFonts w:cs="Poppins Light"/>
          <w:sz w:val="22"/>
          <w:szCs w:val="22"/>
        </w:rPr>
      </w:pPr>
    </w:p>
    <w:p w14:paraId="59A61D80" w14:textId="77777777" w:rsidR="00B64A76" w:rsidRDefault="00B64A76" w:rsidP="00586210">
      <w:pPr>
        <w:tabs>
          <w:tab w:val="left" w:pos="4193"/>
        </w:tabs>
        <w:spacing w:line="276" w:lineRule="auto"/>
        <w:jc w:val="both"/>
        <w:rPr>
          <w:rFonts w:cs="Poppins Light"/>
          <w:sz w:val="22"/>
          <w:szCs w:val="22"/>
        </w:rPr>
      </w:pPr>
    </w:p>
    <w:p w14:paraId="64FB57A6" w14:textId="77777777" w:rsidR="00B64A76" w:rsidRDefault="00B64A76" w:rsidP="00586210">
      <w:pPr>
        <w:tabs>
          <w:tab w:val="left" w:pos="4193"/>
        </w:tabs>
        <w:spacing w:line="276" w:lineRule="auto"/>
        <w:jc w:val="both"/>
        <w:rPr>
          <w:rFonts w:cs="Poppins Light"/>
          <w:sz w:val="22"/>
          <w:szCs w:val="22"/>
        </w:rPr>
      </w:pPr>
    </w:p>
    <w:p w14:paraId="5664D68A" w14:textId="77777777" w:rsidR="00B64A76" w:rsidRDefault="00B64A76"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53333478" w14:textId="77777777" w:rsidTr="003110B5">
        <w:trPr>
          <w:trHeight w:val="680"/>
        </w:trPr>
        <w:tc>
          <w:tcPr>
            <w:tcW w:w="15390" w:type="dxa"/>
            <w:gridSpan w:val="3"/>
            <w:shd w:val="clear" w:color="auto" w:fill="A30202"/>
            <w:vAlign w:val="center"/>
          </w:tcPr>
          <w:p w14:paraId="62CFA67F" w14:textId="7D8B1E31" w:rsidR="003E1D39" w:rsidRPr="003E1D39" w:rsidRDefault="003E1D39" w:rsidP="00527E37">
            <w:pPr>
              <w:tabs>
                <w:tab w:val="left" w:pos="4193"/>
              </w:tabs>
              <w:spacing w:line="276" w:lineRule="auto"/>
              <w:jc w:val="both"/>
              <w:rPr>
                <w:b/>
                <w:bCs/>
                <w:sz w:val="22"/>
                <w:szCs w:val="22"/>
              </w:rPr>
            </w:pPr>
            <w:r w:rsidRPr="003E1D39">
              <w:rPr>
                <w:b/>
                <w:bCs/>
                <w:sz w:val="22"/>
                <w:szCs w:val="22"/>
              </w:rPr>
              <w:t>Case</w:t>
            </w:r>
            <w:r>
              <w:rPr>
                <w:b/>
                <w:bCs/>
                <w:sz w:val="22"/>
                <w:szCs w:val="22"/>
              </w:rPr>
              <w:t xml:space="preserve"> Thirteen</w:t>
            </w:r>
            <w:r w:rsidRPr="003E1D39">
              <w:rPr>
                <w:b/>
                <w:bCs/>
                <w:sz w:val="22"/>
                <w:szCs w:val="22"/>
              </w:rPr>
              <w:t xml:space="preserve"> (</w:t>
            </w:r>
            <w:r>
              <w:rPr>
                <w:b/>
                <w:bCs/>
                <w:sz w:val="22"/>
                <w:szCs w:val="22"/>
              </w:rPr>
              <w:t>13</w:t>
            </w:r>
            <w:r w:rsidRPr="003E1D39">
              <w:rPr>
                <w:b/>
                <w:bCs/>
                <w:sz w:val="22"/>
                <w:szCs w:val="22"/>
              </w:rPr>
              <w:t xml:space="preserve">) </w:t>
            </w:r>
          </w:p>
        </w:tc>
      </w:tr>
      <w:tr w:rsidR="003E1D39" w14:paraId="7C9947B8" w14:textId="77777777" w:rsidTr="002959D8">
        <w:tc>
          <w:tcPr>
            <w:tcW w:w="5524" w:type="dxa"/>
            <w:shd w:val="clear" w:color="auto" w:fill="F7E8E5"/>
          </w:tcPr>
          <w:p w14:paraId="6E70D3BB"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79779B9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2227AE4" w14:textId="77777777" w:rsidTr="002959D8">
        <w:tc>
          <w:tcPr>
            <w:tcW w:w="5524" w:type="dxa"/>
            <w:shd w:val="clear" w:color="auto" w:fill="F7E8E5"/>
          </w:tcPr>
          <w:p w14:paraId="1F6169E3"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7727EFA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1976F8B4" w14:textId="77777777" w:rsidTr="002959D8">
        <w:tc>
          <w:tcPr>
            <w:tcW w:w="5524" w:type="dxa"/>
            <w:shd w:val="clear" w:color="auto" w:fill="F7E8E5"/>
          </w:tcPr>
          <w:p w14:paraId="0FD15BC4"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6DBA26F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3A78F4D8" w14:textId="77777777" w:rsidTr="002959D8">
        <w:tc>
          <w:tcPr>
            <w:tcW w:w="5524" w:type="dxa"/>
            <w:shd w:val="clear" w:color="auto" w:fill="F7E8E5"/>
          </w:tcPr>
          <w:p w14:paraId="042FD2CF"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39B6F24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1958DB21" w14:textId="77777777" w:rsidTr="002959D8">
        <w:tc>
          <w:tcPr>
            <w:tcW w:w="5524" w:type="dxa"/>
            <w:shd w:val="clear" w:color="auto" w:fill="F7E8E5"/>
          </w:tcPr>
          <w:p w14:paraId="4D55C9A6"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arbitrator. </w:t>
            </w:r>
          </w:p>
        </w:tc>
        <w:tc>
          <w:tcPr>
            <w:tcW w:w="9866" w:type="dxa"/>
            <w:gridSpan w:val="2"/>
          </w:tcPr>
          <w:p w14:paraId="6F25D49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64DDDA70" w14:textId="77777777" w:rsidTr="002959D8">
        <w:tc>
          <w:tcPr>
            <w:tcW w:w="5524" w:type="dxa"/>
            <w:shd w:val="clear" w:color="auto" w:fill="F7E8E5"/>
          </w:tcPr>
          <w:p w14:paraId="00DB3EA9"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Start Date for the case. </w:t>
            </w:r>
          </w:p>
        </w:tc>
        <w:tc>
          <w:tcPr>
            <w:tcW w:w="9866" w:type="dxa"/>
            <w:gridSpan w:val="2"/>
          </w:tcPr>
          <w:p w14:paraId="75FF795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3DAA9380" w14:textId="77777777" w:rsidTr="002959D8">
        <w:tc>
          <w:tcPr>
            <w:tcW w:w="5524" w:type="dxa"/>
            <w:shd w:val="clear" w:color="auto" w:fill="F7E8E5"/>
          </w:tcPr>
          <w:p w14:paraId="2E11E11E"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7EF5FAF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4D6697EE" w14:textId="77777777" w:rsidTr="002959D8">
        <w:tc>
          <w:tcPr>
            <w:tcW w:w="5524" w:type="dxa"/>
            <w:shd w:val="clear" w:color="auto" w:fill="F7E8E5"/>
          </w:tcPr>
          <w:p w14:paraId="53E97C60"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3F5557C6"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48152C28"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F4BE394"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5C66127D" w14:textId="77777777" w:rsidTr="002959D8">
        <w:tc>
          <w:tcPr>
            <w:tcW w:w="15390" w:type="dxa"/>
            <w:gridSpan w:val="3"/>
            <w:shd w:val="clear" w:color="auto" w:fill="F7E8E5"/>
          </w:tcPr>
          <w:p w14:paraId="73DF6657"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2C1600" w14:paraId="0AB45529" w14:textId="77777777" w:rsidTr="002959D8">
        <w:tc>
          <w:tcPr>
            <w:tcW w:w="5524" w:type="dxa"/>
            <w:vMerge w:val="restart"/>
            <w:shd w:val="clear" w:color="auto" w:fill="F7E8E5"/>
          </w:tcPr>
          <w:p w14:paraId="52E01B0D" w14:textId="77777777" w:rsidR="002C1600" w:rsidRDefault="002C1600" w:rsidP="002C1600">
            <w:pPr>
              <w:tabs>
                <w:tab w:val="left" w:pos="4193"/>
              </w:tabs>
              <w:spacing w:line="276" w:lineRule="auto"/>
              <w:jc w:val="both"/>
              <w:rPr>
                <w:rFonts w:cs="Poppins Light"/>
                <w:sz w:val="22"/>
                <w:szCs w:val="22"/>
              </w:rPr>
            </w:pPr>
          </w:p>
          <w:p w14:paraId="7A7AB329" w14:textId="77777777" w:rsidR="002C1600" w:rsidRPr="000E3129" w:rsidRDefault="002C1600" w:rsidP="002C1600">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50382C3F" w14:textId="0AC933F4"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16064C93"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8B069E7" w14:textId="77777777" w:rsidTr="002959D8">
        <w:tc>
          <w:tcPr>
            <w:tcW w:w="5524" w:type="dxa"/>
            <w:vMerge/>
            <w:shd w:val="clear" w:color="auto" w:fill="F7E8E5"/>
          </w:tcPr>
          <w:p w14:paraId="4333AA62" w14:textId="77777777" w:rsidR="002C1600" w:rsidRDefault="002C1600" w:rsidP="002C1600">
            <w:pPr>
              <w:tabs>
                <w:tab w:val="left" w:pos="4193"/>
              </w:tabs>
              <w:spacing w:line="276" w:lineRule="auto"/>
              <w:jc w:val="both"/>
              <w:rPr>
                <w:rFonts w:cs="Poppins Light"/>
                <w:sz w:val="22"/>
                <w:szCs w:val="22"/>
              </w:rPr>
            </w:pPr>
          </w:p>
        </w:tc>
        <w:tc>
          <w:tcPr>
            <w:tcW w:w="4859" w:type="dxa"/>
          </w:tcPr>
          <w:p w14:paraId="301C5D0D" w14:textId="63DAC1D3"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4B2A8155"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15A39A95" w14:textId="77777777" w:rsidTr="002959D8">
        <w:tc>
          <w:tcPr>
            <w:tcW w:w="5524" w:type="dxa"/>
            <w:vMerge/>
            <w:shd w:val="clear" w:color="auto" w:fill="F7E8E5"/>
          </w:tcPr>
          <w:p w14:paraId="62DB9C75" w14:textId="77777777" w:rsidR="002C1600" w:rsidRDefault="002C1600" w:rsidP="002C1600">
            <w:pPr>
              <w:tabs>
                <w:tab w:val="left" w:pos="4193"/>
              </w:tabs>
              <w:spacing w:line="276" w:lineRule="auto"/>
              <w:jc w:val="both"/>
              <w:rPr>
                <w:rFonts w:cs="Poppins Light"/>
                <w:sz w:val="22"/>
                <w:szCs w:val="22"/>
              </w:rPr>
            </w:pPr>
          </w:p>
        </w:tc>
        <w:tc>
          <w:tcPr>
            <w:tcW w:w="4859" w:type="dxa"/>
          </w:tcPr>
          <w:p w14:paraId="1E0E10AB" w14:textId="5A4A9F9B"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1CA233A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21533A2" w14:textId="77777777" w:rsidTr="002959D8">
        <w:tc>
          <w:tcPr>
            <w:tcW w:w="5524" w:type="dxa"/>
            <w:vMerge/>
            <w:shd w:val="clear" w:color="auto" w:fill="F7E8E5"/>
          </w:tcPr>
          <w:p w14:paraId="406DF99B" w14:textId="77777777" w:rsidR="002C1600" w:rsidRDefault="002C1600" w:rsidP="002C1600">
            <w:pPr>
              <w:tabs>
                <w:tab w:val="left" w:pos="4193"/>
              </w:tabs>
              <w:spacing w:line="276" w:lineRule="auto"/>
              <w:jc w:val="both"/>
              <w:rPr>
                <w:rFonts w:cs="Poppins Light"/>
                <w:sz w:val="22"/>
                <w:szCs w:val="22"/>
              </w:rPr>
            </w:pPr>
          </w:p>
        </w:tc>
        <w:tc>
          <w:tcPr>
            <w:tcW w:w="4859" w:type="dxa"/>
          </w:tcPr>
          <w:p w14:paraId="560D80FB" w14:textId="7BD9E2FC"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5F19F69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13E92C0" w14:textId="77777777" w:rsidTr="002959D8">
        <w:tc>
          <w:tcPr>
            <w:tcW w:w="5524" w:type="dxa"/>
            <w:vMerge w:val="restart"/>
            <w:shd w:val="clear" w:color="auto" w:fill="F7E8E5"/>
          </w:tcPr>
          <w:p w14:paraId="026A733F" w14:textId="77777777" w:rsidR="002C1600" w:rsidRDefault="002C1600" w:rsidP="002C1600">
            <w:pPr>
              <w:tabs>
                <w:tab w:val="left" w:pos="4193"/>
              </w:tabs>
              <w:spacing w:line="276" w:lineRule="auto"/>
              <w:jc w:val="both"/>
              <w:rPr>
                <w:rFonts w:cs="Poppins Light"/>
                <w:sz w:val="22"/>
                <w:szCs w:val="22"/>
              </w:rPr>
            </w:pPr>
          </w:p>
          <w:p w14:paraId="48D3DD81" w14:textId="77777777" w:rsidR="002C1600" w:rsidRDefault="002C1600" w:rsidP="002C1600">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02E56F62" w14:textId="70E5CA0A"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36EEC66A"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8FA2995" w14:textId="77777777" w:rsidTr="002959D8">
        <w:tc>
          <w:tcPr>
            <w:tcW w:w="5524" w:type="dxa"/>
            <w:vMerge/>
            <w:shd w:val="clear" w:color="auto" w:fill="F7E8E5"/>
          </w:tcPr>
          <w:p w14:paraId="589089BE" w14:textId="77777777" w:rsidR="002C1600" w:rsidRDefault="002C1600" w:rsidP="002C1600">
            <w:pPr>
              <w:tabs>
                <w:tab w:val="left" w:pos="4193"/>
              </w:tabs>
              <w:spacing w:line="276" w:lineRule="auto"/>
              <w:jc w:val="both"/>
              <w:rPr>
                <w:rFonts w:cs="Poppins Light"/>
                <w:sz w:val="22"/>
                <w:szCs w:val="22"/>
              </w:rPr>
            </w:pPr>
          </w:p>
        </w:tc>
        <w:tc>
          <w:tcPr>
            <w:tcW w:w="4859" w:type="dxa"/>
          </w:tcPr>
          <w:p w14:paraId="3C012E7E" w14:textId="3A84E26F"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14616F5E"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53020233" w14:textId="77777777" w:rsidTr="002959D8">
        <w:tc>
          <w:tcPr>
            <w:tcW w:w="5524" w:type="dxa"/>
            <w:vMerge/>
            <w:shd w:val="clear" w:color="auto" w:fill="F7E8E5"/>
          </w:tcPr>
          <w:p w14:paraId="301A416D" w14:textId="77777777" w:rsidR="002C1600" w:rsidRDefault="002C1600" w:rsidP="002C1600">
            <w:pPr>
              <w:tabs>
                <w:tab w:val="left" w:pos="4193"/>
              </w:tabs>
              <w:spacing w:line="276" w:lineRule="auto"/>
              <w:jc w:val="both"/>
              <w:rPr>
                <w:rFonts w:cs="Poppins Light"/>
                <w:sz w:val="22"/>
                <w:szCs w:val="22"/>
              </w:rPr>
            </w:pPr>
          </w:p>
        </w:tc>
        <w:tc>
          <w:tcPr>
            <w:tcW w:w="4859" w:type="dxa"/>
          </w:tcPr>
          <w:p w14:paraId="7A4CB5A8" w14:textId="16EF9F75"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6BE1DDAC"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187CF2B" w14:textId="77777777" w:rsidTr="002959D8">
        <w:tc>
          <w:tcPr>
            <w:tcW w:w="5524" w:type="dxa"/>
            <w:vMerge/>
            <w:shd w:val="clear" w:color="auto" w:fill="F7E8E5"/>
          </w:tcPr>
          <w:p w14:paraId="0F1B3BF7" w14:textId="77777777" w:rsidR="002C1600" w:rsidRDefault="002C1600" w:rsidP="002C1600">
            <w:pPr>
              <w:tabs>
                <w:tab w:val="left" w:pos="4193"/>
              </w:tabs>
              <w:spacing w:line="276" w:lineRule="auto"/>
              <w:jc w:val="both"/>
              <w:rPr>
                <w:rFonts w:cs="Poppins Light"/>
                <w:sz w:val="22"/>
                <w:szCs w:val="22"/>
              </w:rPr>
            </w:pPr>
          </w:p>
        </w:tc>
        <w:tc>
          <w:tcPr>
            <w:tcW w:w="4859" w:type="dxa"/>
          </w:tcPr>
          <w:p w14:paraId="22D8399D" w14:textId="01C50AE6"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5C270F6E"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F0011E9" w14:textId="77777777" w:rsidTr="002959D8">
        <w:tc>
          <w:tcPr>
            <w:tcW w:w="5524" w:type="dxa"/>
            <w:vMerge w:val="restart"/>
            <w:shd w:val="clear" w:color="auto" w:fill="F7E8E5"/>
          </w:tcPr>
          <w:p w14:paraId="32238727" w14:textId="77777777" w:rsidR="002C1600" w:rsidRDefault="002C1600" w:rsidP="002C1600">
            <w:pPr>
              <w:tabs>
                <w:tab w:val="left" w:pos="4193"/>
              </w:tabs>
              <w:spacing w:line="276" w:lineRule="auto"/>
              <w:rPr>
                <w:rFonts w:cs="Poppins Light"/>
                <w:sz w:val="22"/>
                <w:szCs w:val="22"/>
              </w:rPr>
            </w:pPr>
          </w:p>
          <w:p w14:paraId="1804B78A" w14:textId="77777777" w:rsidR="002C1600" w:rsidRDefault="002C1600" w:rsidP="002C1600">
            <w:pPr>
              <w:tabs>
                <w:tab w:val="left" w:pos="4193"/>
              </w:tabs>
              <w:spacing w:line="276" w:lineRule="auto"/>
              <w:rPr>
                <w:rFonts w:cs="Poppins Light"/>
                <w:sz w:val="22"/>
                <w:szCs w:val="22"/>
              </w:rPr>
            </w:pPr>
            <w:r w:rsidRPr="000E3129">
              <w:rPr>
                <w:rFonts w:cs="Poppins Light"/>
                <w:sz w:val="22"/>
                <w:szCs w:val="22"/>
              </w:rPr>
              <w:t>Co-arbitrator (if relevant)</w:t>
            </w:r>
          </w:p>
          <w:p w14:paraId="0801F0D8" w14:textId="77777777" w:rsidR="002C1600" w:rsidRDefault="002C1600" w:rsidP="002C1600">
            <w:pPr>
              <w:tabs>
                <w:tab w:val="left" w:pos="4193"/>
              </w:tabs>
              <w:spacing w:line="276" w:lineRule="auto"/>
              <w:rPr>
                <w:rFonts w:cs="Poppins Light"/>
                <w:sz w:val="22"/>
                <w:szCs w:val="22"/>
              </w:rPr>
            </w:pPr>
          </w:p>
          <w:p w14:paraId="4D813B6D" w14:textId="77777777" w:rsidR="002C1600" w:rsidRDefault="002C1600" w:rsidP="002C1600">
            <w:pPr>
              <w:tabs>
                <w:tab w:val="left" w:pos="4193"/>
              </w:tabs>
              <w:spacing w:line="276" w:lineRule="auto"/>
              <w:rPr>
                <w:rFonts w:cs="Poppins Light"/>
                <w:sz w:val="22"/>
                <w:szCs w:val="22"/>
              </w:rPr>
            </w:pPr>
          </w:p>
          <w:p w14:paraId="71D19DD6" w14:textId="77777777" w:rsidR="002C1600" w:rsidRDefault="002C1600" w:rsidP="002C1600">
            <w:pPr>
              <w:tabs>
                <w:tab w:val="left" w:pos="4193"/>
              </w:tabs>
              <w:spacing w:line="276" w:lineRule="auto"/>
              <w:rPr>
                <w:rFonts w:cs="Poppins Light"/>
                <w:sz w:val="22"/>
                <w:szCs w:val="22"/>
              </w:rPr>
            </w:pPr>
          </w:p>
        </w:tc>
        <w:tc>
          <w:tcPr>
            <w:tcW w:w="4859" w:type="dxa"/>
          </w:tcPr>
          <w:p w14:paraId="11A10166" w14:textId="7F3FC04A" w:rsidR="002C1600" w:rsidRDefault="002C1600" w:rsidP="002C1600">
            <w:pPr>
              <w:tabs>
                <w:tab w:val="left" w:pos="4193"/>
              </w:tabs>
              <w:spacing w:line="276" w:lineRule="auto"/>
              <w:jc w:val="both"/>
              <w:rPr>
                <w:sz w:val="22"/>
                <w:szCs w:val="22"/>
              </w:rPr>
            </w:pPr>
            <w:r>
              <w:rPr>
                <w:sz w:val="22"/>
                <w:szCs w:val="22"/>
              </w:rPr>
              <w:lastRenderedPageBreak/>
              <w:t>Full name</w:t>
            </w:r>
          </w:p>
        </w:tc>
        <w:tc>
          <w:tcPr>
            <w:tcW w:w="5007" w:type="dxa"/>
          </w:tcPr>
          <w:p w14:paraId="68BF53D5"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055DB06" w14:textId="77777777" w:rsidTr="002959D8">
        <w:tc>
          <w:tcPr>
            <w:tcW w:w="5524" w:type="dxa"/>
            <w:vMerge/>
            <w:shd w:val="clear" w:color="auto" w:fill="F7E8E5"/>
          </w:tcPr>
          <w:p w14:paraId="10BBD0F8"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104C6BD9" w14:textId="4BC0D391"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5ED22EAF"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124D17F4" w14:textId="77777777" w:rsidTr="002959D8">
        <w:tc>
          <w:tcPr>
            <w:tcW w:w="5524" w:type="dxa"/>
            <w:vMerge/>
            <w:shd w:val="clear" w:color="auto" w:fill="F7E8E5"/>
          </w:tcPr>
          <w:p w14:paraId="38C03ACA"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419C2768" w14:textId="3F8135D2"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1EA09A53"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F10D293" w14:textId="77777777" w:rsidTr="002959D8">
        <w:tc>
          <w:tcPr>
            <w:tcW w:w="5524" w:type="dxa"/>
            <w:vMerge/>
            <w:shd w:val="clear" w:color="auto" w:fill="F7E8E5"/>
          </w:tcPr>
          <w:p w14:paraId="329CAF27"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3FF837E5" w14:textId="5AFA9274"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30852608"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E399B6E" w14:textId="77777777" w:rsidTr="007B1BE5">
        <w:tc>
          <w:tcPr>
            <w:tcW w:w="5524" w:type="dxa"/>
            <w:vMerge w:val="restart"/>
            <w:shd w:val="clear" w:color="auto" w:fill="F7E8E5"/>
          </w:tcPr>
          <w:p w14:paraId="436B5128" w14:textId="77777777" w:rsidR="003E1D39" w:rsidRDefault="003E1D39" w:rsidP="00527E37">
            <w:pPr>
              <w:tabs>
                <w:tab w:val="left" w:pos="4193"/>
              </w:tabs>
              <w:spacing w:line="276" w:lineRule="auto"/>
              <w:rPr>
                <w:rFonts w:cs="Poppins Light"/>
                <w:sz w:val="22"/>
                <w:szCs w:val="22"/>
              </w:rPr>
            </w:pPr>
          </w:p>
          <w:p w14:paraId="071539D6"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54587319"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6044744D" w14:textId="59D14BD3" w:rsidR="003E1D39" w:rsidRDefault="003E1D39" w:rsidP="00527E37">
            <w:pPr>
              <w:tabs>
                <w:tab w:val="left" w:pos="4193"/>
              </w:tabs>
              <w:spacing w:line="276" w:lineRule="auto"/>
              <w:jc w:val="both"/>
              <w:rPr>
                <w:sz w:val="22"/>
                <w:szCs w:val="22"/>
              </w:rPr>
            </w:pPr>
            <w:r>
              <w:rPr>
                <w:sz w:val="22"/>
                <w:szCs w:val="22"/>
              </w:rPr>
              <w:t xml:space="preserve">Full </w:t>
            </w:r>
            <w:r w:rsidR="002C1600">
              <w:rPr>
                <w:sz w:val="22"/>
                <w:szCs w:val="22"/>
              </w:rPr>
              <w:t>n</w:t>
            </w:r>
            <w:r>
              <w:rPr>
                <w:sz w:val="22"/>
                <w:szCs w:val="22"/>
              </w:rPr>
              <w:t>ame</w:t>
            </w:r>
          </w:p>
        </w:tc>
        <w:tc>
          <w:tcPr>
            <w:tcW w:w="5007" w:type="dxa"/>
            <w:shd w:val="clear" w:color="auto" w:fill="auto"/>
          </w:tcPr>
          <w:p w14:paraId="3D2E8F3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C18504E" w14:textId="77777777" w:rsidTr="007B1BE5">
        <w:tc>
          <w:tcPr>
            <w:tcW w:w="5524" w:type="dxa"/>
            <w:vMerge/>
            <w:shd w:val="clear" w:color="auto" w:fill="F7E8E5"/>
          </w:tcPr>
          <w:p w14:paraId="430CB25D"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592366BC" w14:textId="3C523BB6" w:rsidR="003E1D39" w:rsidRDefault="003E1D39" w:rsidP="00527E37">
            <w:pPr>
              <w:tabs>
                <w:tab w:val="left" w:pos="4193"/>
              </w:tabs>
              <w:spacing w:line="276" w:lineRule="auto"/>
              <w:jc w:val="both"/>
              <w:rPr>
                <w:sz w:val="22"/>
                <w:szCs w:val="22"/>
              </w:rPr>
            </w:pPr>
            <w:r>
              <w:rPr>
                <w:sz w:val="22"/>
                <w:szCs w:val="22"/>
              </w:rPr>
              <w:t xml:space="preserve">Email </w:t>
            </w:r>
            <w:r w:rsidR="002C1600">
              <w:rPr>
                <w:sz w:val="22"/>
                <w:szCs w:val="22"/>
              </w:rPr>
              <w:t>address</w:t>
            </w:r>
          </w:p>
        </w:tc>
        <w:tc>
          <w:tcPr>
            <w:tcW w:w="5007" w:type="dxa"/>
            <w:shd w:val="clear" w:color="auto" w:fill="auto"/>
          </w:tcPr>
          <w:p w14:paraId="3E29290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E6A3875" w14:textId="77777777" w:rsidTr="007B1BE5">
        <w:tc>
          <w:tcPr>
            <w:tcW w:w="5524" w:type="dxa"/>
            <w:vMerge/>
            <w:shd w:val="clear" w:color="auto" w:fill="F7E8E5"/>
          </w:tcPr>
          <w:p w14:paraId="5BCD9AD9"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79BA60DA" w14:textId="53A26E7E" w:rsidR="003E1D39" w:rsidRDefault="003E1D39" w:rsidP="00527E37">
            <w:pPr>
              <w:tabs>
                <w:tab w:val="left" w:pos="4193"/>
              </w:tabs>
              <w:spacing w:line="276" w:lineRule="auto"/>
              <w:jc w:val="both"/>
              <w:rPr>
                <w:sz w:val="22"/>
                <w:szCs w:val="22"/>
              </w:rPr>
            </w:pPr>
            <w:r>
              <w:rPr>
                <w:sz w:val="22"/>
                <w:szCs w:val="22"/>
              </w:rPr>
              <w:t>Telephone</w:t>
            </w:r>
            <w:r w:rsidR="002C1600">
              <w:rPr>
                <w:sz w:val="22"/>
                <w:szCs w:val="22"/>
              </w:rPr>
              <w:t xml:space="preserve"> number</w:t>
            </w:r>
          </w:p>
        </w:tc>
        <w:tc>
          <w:tcPr>
            <w:tcW w:w="5007" w:type="dxa"/>
            <w:shd w:val="clear" w:color="auto" w:fill="auto"/>
          </w:tcPr>
          <w:p w14:paraId="7E228C3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3FCC96C" w14:textId="77777777" w:rsidTr="007B1BE5">
        <w:tc>
          <w:tcPr>
            <w:tcW w:w="5524" w:type="dxa"/>
            <w:vMerge/>
            <w:shd w:val="clear" w:color="auto" w:fill="F7E8E5"/>
          </w:tcPr>
          <w:p w14:paraId="1C049A93"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77AACA79" w14:textId="4D56B5C4" w:rsidR="003E1D39" w:rsidRDefault="002C1600"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6E26725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7CB5ECE" w14:textId="77777777" w:rsidTr="002959D8">
        <w:tc>
          <w:tcPr>
            <w:tcW w:w="15390" w:type="dxa"/>
            <w:gridSpan w:val="3"/>
            <w:shd w:val="clear" w:color="auto" w:fill="F7E8E5"/>
          </w:tcPr>
          <w:p w14:paraId="23C80409" w14:textId="77777777" w:rsidR="003E1D39" w:rsidRDefault="003E1D39" w:rsidP="00527E37">
            <w:pPr>
              <w:tabs>
                <w:tab w:val="left" w:pos="4193"/>
              </w:tabs>
              <w:spacing w:line="276" w:lineRule="auto"/>
              <w:jc w:val="both"/>
              <w:rPr>
                <w:rFonts w:cs="Poppins Light"/>
                <w:sz w:val="22"/>
                <w:szCs w:val="22"/>
              </w:rPr>
            </w:pPr>
          </w:p>
          <w:p w14:paraId="4B4F91E7" w14:textId="6C921B8D"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2C1600">
              <w:rPr>
                <w:rFonts w:cs="Poppins Light"/>
                <w:sz w:val="22"/>
                <w:szCs w:val="22"/>
              </w:rPr>
              <w:t>.</w:t>
            </w:r>
          </w:p>
          <w:p w14:paraId="469D3371" w14:textId="77777777" w:rsidR="003E1D39" w:rsidRDefault="003E1D39" w:rsidP="00527E37">
            <w:pPr>
              <w:tabs>
                <w:tab w:val="left" w:pos="4193"/>
              </w:tabs>
              <w:spacing w:line="276" w:lineRule="auto"/>
              <w:jc w:val="both"/>
              <w:rPr>
                <w:sz w:val="22"/>
                <w:szCs w:val="22"/>
              </w:rPr>
            </w:pPr>
          </w:p>
        </w:tc>
      </w:tr>
      <w:tr w:rsidR="003E1D39" w14:paraId="4FFCAE45" w14:textId="77777777" w:rsidTr="00527E37">
        <w:tc>
          <w:tcPr>
            <w:tcW w:w="15390" w:type="dxa"/>
            <w:gridSpan w:val="3"/>
          </w:tcPr>
          <w:p w14:paraId="7000B5C3"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6649EB21"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CCE4368" w14:textId="77777777" w:rsidR="003E1D39" w:rsidRPr="000E3129" w:rsidRDefault="003E1D39" w:rsidP="00527E37">
            <w:pPr>
              <w:tabs>
                <w:tab w:val="left" w:pos="4193"/>
              </w:tabs>
              <w:spacing w:line="276" w:lineRule="auto"/>
              <w:jc w:val="both"/>
              <w:rPr>
                <w:rFonts w:cs="Poppins Light"/>
                <w:sz w:val="22"/>
                <w:szCs w:val="22"/>
              </w:rPr>
            </w:pPr>
          </w:p>
        </w:tc>
      </w:tr>
      <w:tr w:rsidR="003E1D39" w14:paraId="42CB0495" w14:textId="77777777" w:rsidTr="002959D8">
        <w:tc>
          <w:tcPr>
            <w:tcW w:w="15390" w:type="dxa"/>
            <w:gridSpan w:val="3"/>
            <w:shd w:val="clear" w:color="auto" w:fill="F7E8E5"/>
          </w:tcPr>
          <w:p w14:paraId="2BB65D77" w14:textId="77777777" w:rsidR="003E1D39" w:rsidRDefault="003E1D39" w:rsidP="00527E37">
            <w:pPr>
              <w:tabs>
                <w:tab w:val="left" w:pos="4193"/>
              </w:tabs>
              <w:spacing w:line="276" w:lineRule="auto"/>
              <w:jc w:val="both"/>
              <w:rPr>
                <w:rFonts w:cs="Poppins Light"/>
                <w:sz w:val="22"/>
                <w:szCs w:val="22"/>
              </w:rPr>
            </w:pPr>
          </w:p>
          <w:p w14:paraId="0E2C7440"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5A7482CE" w14:textId="77777777" w:rsidR="003E1D39" w:rsidRDefault="003E1D39" w:rsidP="00527E37">
            <w:pPr>
              <w:tabs>
                <w:tab w:val="left" w:pos="4193"/>
              </w:tabs>
              <w:spacing w:line="276" w:lineRule="auto"/>
              <w:jc w:val="both"/>
              <w:rPr>
                <w:rFonts w:cs="Poppins Light"/>
                <w:sz w:val="22"/>
                <w:szCs w:val="22"/>
              </w:rPr>
            </w:pPr>
          </w:p>
        </w:tc>
      </w:tr>
      <w:tr w:rsidR="003E1D39" w14:paraId="63F125A0" w14:textId="77777777" w:rsidTr="00527E37">
        <w:tc>
          <w:tcPr>
            <w:tcW w:w="15390" w:type="dxa"/>
            <w:gridSpan w:val="3"/>
          </w:tcPr>
          <w:p w14:paraId="017BA99D"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0026AB94"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6910170" w14:textId="77777777" w:rsidR="003E1D39" w:rsidRDefault="003E1D39" w:rsidP="00527E37">
            <w:pPr>
              <w:tabs>
                <w:tab w:val="left" w:pos="4193"/>
              </w:tabs>
              <w:spacing w:line="276" w:lineRule="auto"/>
              <w:jc w:val="both"/>
              <w:rPr>
                <w:rFonts w:cs="Poppins Light"/>
                <w:sz w:val="22"/>
                <w:szCs w:val="22"/>
              </w:rPr>
            </w:pPr>
          </w:p>
        </w:tc>
      </w:tr>
    </w:tbl>
    <w:p w14:paraId="6240AB5E" w14:textId="77777777" w:rsidR="00B64A76" w:rsidRDefault="00B64A76" w:rsidP="00586210">
      <w:pPr>
        <w:tabs>
          <w:tab w:val="left" w:pos="4193"/>
        </w:tabs>
        <w:spacing w:line="276" w:lineRule="auto"/>
        <w:jc w:val="both"/>
        <w:rPr>
          <w:rFonts w:cs="Poppins Light"/>
          <w:sz w:val="22"/>
          <w:szCs w:val="22"/>
        </w:rPr>
      </w:pPr>
    </w:p>
    <w:p w14:paraId="6E9FAD5E" w14:textId="77777777" w:rsidR="00B64A76" w:rsidRDefault="00B64A76" w:rsidP="00586210">
      <w:pPr>
        <w:tabs>
          <w:tab w:val="left" w:pos="4193"/>
        </w:tabs>
        <w:spacing w:line="276" w:lineRule="auto"/>
        <w:jc w:val="both"/>
        <w:rPr>
          <w:rFonts w:cs="Poppins Light"/>
          <w:sz w:val="22"/>
          <w:szCs w:val="22"/>
        </w:rPr>
      </w:pPr>
    </w:p>
    <w:p w14:paraId="49C8E764" w14:textId="77777777" w:rsidR="00B64A76" w:rsidRDefault="00B64A76" w:rsidP="00586210">
      <w:pPr>
        <w:tabs>
          <w:tab w:val="left" w:pos="4193"/>
        </w:tabs>
        <w:spacing w:line="276" w:lineRule="auto"/>
        <w:jc w:val="both"/>
        <w:rPr>
          <w:rFonts w:cs="Poppins Light"/>
          <w:sz w:val="22"/>
          <w:szCs w:val="22"/>
        </w:rPr>
      </w:pPr>
    </w:p>
    <w:p w14:paraId="572CAD51" w14:textId="77777777" w:rsidR="00DD1CAB" w:rsidRDefault="00DD1CAB" w:rsidP="00586210">
      <w:pPr>
        <w:tabs>
          <w:tab w:val="left" w:pos="4193"/>
        </w:tabs>
        <w:spacing w:line="276" w:lineRule="auto"/>
        <w:jc w:val="both"/>
        <w:rPr>
          <w:rFonts w:cs="Poppins Light"/>
          <w:sz w:val="22"/>
          <w:szCs w:val="22"/>
        </w:rPr>
      </w:pPr>
    </w:p>
    <w:p w14:paraId="62769CE9" w14:textId="77777777" w:rsidR="00B64A76" w:rsidRDefault="00B64A76" w:rsidP="00586210">
      <w:pPr>
        <w:tabs>
          <w:tab w:val="left" w:pos="4193"/>
        </w:tabs>
        <w:spacing w:line="276" w:lineRule="auto"/>
        <w:jc w:val="both"/>
        <w:rPr>
          <w:rFonts w:cs="Poppins Light"/>
          <w:sz w:val="22"/>
          <w:szCs w:val="22"/>
        </w:rPr>
      </w:pPr>
    </w:p>
    <w:p w14:paraId="5B3684AB" w14:textId="77777777" w:rsidR="00B64A76" w:rsidRDefault="00B64A76" w:rsidP="00586210">
      <w:pPr>
        <w:tabs>
          <w:tab w:val="left" w:pos="4193"/>
        </w:tabs>
        <w:spacing w:line="276" w:lineRule="auto"/>
        <w:jc w:val="both"/>
        <w:rPr>
          <w:rFonts w:cs="Poppins Light"/>
          <w:sz w:val="22"/>
          <w:szCs w:val="22"/>
        </w:rPr>
      </w:pPr>
    </w:p>
    <w:p w14:paraId="09CA6C5E" w14:textId="77777777" w:rsidR="00B64A76" w:rsidRDefault="00B64A76" w:rsidP="00586210">
      <w:pPr>
        <w:tabs>
          <w:tab w:val="left" w:pos="4193"/>
        </w:tabs>
        <w:spacing w:line="276" w:lineRule="auto"/>
        <w:jc w:val="both"/>
        <w:rPr>
          <w:rFonts w:cs="Poppins Light"/>
          <w:sz w:val="22"/>
          <w:szCs w:val="22"/>
        </w:rPr>
      </w:pPr>
    </w:p>
    <w:p w14:paraId="23609CCD" w14:textId="77777777" w:rsidR="00B64A76" w:rsidRDefault="00B64A76" w:rsidP="00586210">
      <w:pPr>
        <w:tabs>
          <w:tab w:val="left" w:pos="4193"/>
        </w:tabs>
        <w:spacing w:line="276" w:lineRule="auto"/>
        <w:jc w:val="both"/>
        <w:rPr>
          <w:rFonts w:cs="Poppins Light"/>
          <w:sz w:val="22"/>
          <w:szCs w:val="22"/>
        </w:rPr>
      </w:pPr>
    </w:p>
    <w:p w14:paraId="547EAA21" w14:textId="77777777" w:rsidR="00B64A76" w:rsidRDefault="00B64A76"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1DA857B8" w14:textId="77777777" w:rsidTr="003110B5">
        <w:trPr>
          <w:trHeight w:val="680"/>
        </w:trPr>
        <w:tc>
          <w:tcPr>
            <w:tcW w:w="15390" w:type="dxa"/>
            <w:gridSpan w:val="3"/>
            <w:shd w:val="clear" w:color="auto" w:fill="A30202"/>
            <w:vAlign w:val="center"/>
          </w:tcPr>
          <w:p w14:paraId="5D122F2A" w14:textId="60EF6212" w:rsidR="003E1D39" w:rsidRPr="003E1D39" w:rsidRDefault="003E1D39" w:rsidP="00527E37">
            <w:pPr>
              <w:tabs>
                <w:tab w:val="left" w:pos="4193"/>
              </w:tabs>
              <w:spacing w:line="276" w:lineRule="auto"/>
              <w:jc w:val="both"/>
              <w:rPr>
                <w:b/>
                <w:bCs/>
                <w:sz w:val="22"/>
                <w:szCs w:val="22"/>
              </w:rPr>
            </w:pPr>
            <w:r w:rsidRPr="003E1D39">
              <w:rPr>
                <w:b/>
                <w:bCs/>
                <w:sz w:val="22"/>
                <w:szCs w:val="22"/>
              </w:rPr>
              <w:t>Case</w:t>
            </w:r>
            <w:r>
              <w:rPr>
                <w:b/>
                <w:bCs/>
                <w:sz w:val="22"/>
                <w:szCs w:val="22"/>
              </w:rPr>
              <w:t xml:space="preserve"> Fourteen</w:t>
            </w:r>
            <w:r w:rsidRPr="003E1D39">
              <w:rPr>
                <w:b/>
                <w:bCs/>
                <w:sz w:val="22"/>
                <w:szCs w:val="22"/>
              </w:rPr>
              <w:t xml:space="preserve"> (</w:t>
            </w:r>
            <w:r>
              <w:rPr>
                <w:b/>
                <w:bCs/>
                <w:sz w:val="22"/>
                <w:szCs w:val="22"/>
              </w:rPr>
              <w:t>14</w:t>
            </w:r>
            <w:r w:rsidRPr="003E1D39">
              <w:rPr>
                <w:b/>
                <w:bCs/>
                <w:sz w:val="22"/>
                <w:szCs w:val="22"/>
              </w:rPr>
              <w:t xml:space="preserve">) </w:t>
            </w:r>
          </w:p>
        </w:tc>
      </w:tr>
      <w:tr w:rsidR="003E1D39" w14:paraId="2EB111A8" w14:textId="77777777" w:rsidTr="002959D8">
        <w:tc>
          <w:tcPr>
            <w:tcW w:w="5524" w:type="dxa"/>
            <w:shd w:val="clear" w:color="auto" w:fill="F7E8E5"/>
          </w:tcPr>
          <w:p w14:paraId="5E39F22D"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700C9B5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09367A7" w14:textId="77777777" w:rsidTr="002959D8">
        <w:tc>
          <w:tcPr>
            <w:tcW w:w="5524" w:type="dxa"/>
            <w:shd w:val="clear" w:color="auto" w:fill="F7E8E5"/>
          </w:tcPr>
          <w:p w14:paraId="59FF2FF9"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2DE04A6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44832752" w14:textId="77777777" w:rsidTr="002959D8">
        <w:tc>
          <w:tcPr>
            <w:tcW w:w="5524" w:type="dxa"/>
            <w:shd w:val="clear" w:color="auto" w:fill="F7E8E5"/>
          </w:tcPr>
          <w:p w14:paraId="01FC2C6A"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4240A19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3067DAB1" w14:textId="77777777" w:rsidTr="002959D8">
        <w:tc>
          <w:tcPr>
            <w:tcW w:w="5524" w:type="dxa"/>
            <w:shd w:val="clear" w:color="auto" w:fill="F7E8E5"/>
          </w:tcPr>
          <w:p w14:paraId="768857FE"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67A497F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62F3F790" w14:textId="77777777" w:rsidTr="002959D8">
        <w:tc>
          <w:tcPr>
            <w:tcW w:w="5524" w:type="dxa"/>
            <w:shd w:val="clear" w:color="auto" w:fill="F7E8E5"/>
          </w:tcPr>
          <w:p w14:paraId="1B3D95F7"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arbitrator. </w:t>
            </w:r>
          </w:p>
        </w:tc>
        <w:tc>
          <w:tcPr>
            <w:tcW w:w="9866" w:type="dxa"/>
            <w:gridSpan w:val="2"/>
          </w:tcPr>
          <w:p w14:paraId="24AEDA2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31860490" w14:textId="77777777" w:rsidTr="002959D8">
        <w:tc>
          <w:tcPr>
            <w:tcW w:w="5524" w:type="dxa"/>
            <w:shd w:val="clear" w:color="auto" w:fill="F7E8E5"/>
          </w:tcPr>
          <w:p w14:paraId="446D30A5"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Start Date for the case. </w:t>
            </w:r>
          </w:p>
        </w:tc>
        <w:tc>
          <w:tcPr>
            <w:tcW w:w="9866" w:type="dxa"/>
            <w:gridSpan w:val="2"/>
          </w:tcPr>
          <w:p w14:paraId="2BF001E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0817D4D5" w14:textId="77777777" w:rsidTr="002959D8">
        <w:tc>
          <w:tcPr>
            <w:tcW w:w="5524" w:type="dxa"/>
            <w:shd w:val="clear" w:color="auto" w:fill="F7E8E5"/>
          </w:tcPr>
          <w:p w14:paraId="7D69D5A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6035B97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7416385A" w14:textId="77777777" w:rsidTr="002959D8">
        <w:tc>
          <w:tcPr>
            <w:tcW w:w="5524" w:type="dxa"/>
            <w:shd w:val="clear" w:color="auto" w:fill="F7E8E5"/>
          </w:tcPr>
          <w:p w14:paraId="154CAC60"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397D8CCF"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208FA1F1"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1444BA1"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33B33353" w14:textId="77777777" w:rsidTr="002959D8">
        <w:tc>
          <w:tcPr>
            <w:tcW w:w="15390" w:type="dxa"/>
            <w:gridSpan w:val="3"/>
            <w:shd w:val="clear" w:color="auto" w:fill="F7E8E5"/>
          </w:tcPr>
          <w:p w14:paraId="137CBEDF"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2C1600" w14:paraId="4054B218" w14:textId="77777777" w:rsidTr="002959D8">
        <w:tc>
          <w:tcPr>
            <w:tcW w:w="5524" w:type="dxa"/>
            <w:vMerge w:val="restart"/>
            <w:shd w:val="clear" w:color="auto" w:fill="F7E8E5"/>
          </w:tcPr>
          <w:p w14:paraId="7CC4C779" w14:textId="77777777" w:rsidR="002C1600" w:rsidRDefault="002C1600" w:rsidP="002C1600">
            <w:pPr>
              <w:tabs>
                <w:tab w:val="left" w:pos="4193"/>
              </w:tabs>
              <w:spacing w:line="276" w:lineRule="auto"/>
              <w:jc w:val="both"/>
              <w:rPr>
                <w:rFonts w:cs="Poppins Light"/>
                <w:sz w:val="22"/>
                <w:szCs w:val="22"/>
              </w:rPr>
            </w:pPr>
          </w:p>
          <w:p w14:paraId="2425625F" w14:textId="77777777" w:rsidR="002C1600" w:rsidRPr="000E3129" w:rsidRDefault="002C1600" w:rsidP="002C1600">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493BA244" w14:textId="1288116C"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0FCCD6AF"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57543FF" w14:textId="77777777" w:rsidTr="002959D8">
        <w:tc>
          <w:tcPr>
            <w:tcW w:w="5524" w:type="dxa"/>
            <w:vMerge/>
            <w:shd w:val="clear" w:color="auto" w:fill="F7E8E5"/>
          </w:tcPr>
          <w:p w14:paraId="0C41173E" w14:textId="77777777" w:rsidR="002C1600" w:rsidRDefault="002C1600" w:rsidP="002C1600">
            <w:pPr>
              <w:tabs>
                <w:tab w:val="left" w:pos="4193"/>
              </w:tabs>
              <w:spacing w:line="276" w:lineRule="auto"/>
              <w:jc w:val="both"/>
              <w:rPr>
                <w:rFonts w:cs="Poppins Light"/>
                <w:sz w:val="22"/>
                <w:szCs w:val="22"/>
              </w:rPr>
            </w:pPr>
          </w:p>
        </w:tc>
        <w:tc>
          <w:tcPr>
            <w:tcW w:w="4859" w:type="dxa"/>
          </w:tcPr>
          <w:p w14:paraId="382554CE" w14:textId="09112152"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0B332DEB"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503EB098" w14:textId="77777777" w:rsidTr="002959D8">
        <w:tc>
          <w:tcPr>
            <w:tcW w:w="5524" w:type="dxa"/>
            <w:vMerge/>
            <w:shd w:val="clear" w:color="auto" w:fill="F7E8E5"/>
          </w:tcPr>
          <w:p w14:paraId="3EBE6D3F" w14:textId="77777777" w:rsidR="002C1600" w:rsidRDefault="002C1600" w:rsidP="002C1600">
            <w:pPr>
              <w:tabs>
                <w:tab w:val="left" w:pos="4193"/>
              </w:tabs>
              <w:spacing w:line="276" w:lineRule="auto"/>
              <w:jc w:val="both"/>
              <w:rPr>
                <w:rFonts w:cs="Poppins Light"/>
                <w:sz w:val="22"/>
                <w:szCs w:val="22"/>
              </w:rPr>
            </w:pPr>
          </w:p>
        </w:tc>
        <w:tc>
          <w:tcPr>
            <w:tcW w:w="4859" w:type="dxa"/>
          </w:tcPr>
          <w:p w14:paraId="2A71DB09" w14:textId="71380C65"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6CECB73E"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1F80A3B3" w14:textId="77777777" w:rsidTr="002959D8">
        <w:tc>
          <w:tcPr>
            <w:tcW w:w="5524" w:type="dxa"/>
            <w:vMerge/>
            <w:shd w:val="clear" w:color="auto" w:fill="F7E8E5"/>
          </w:tcPr>
          <w:p w14:paraId="1009A6CA" w14:textId="77777777" w:rsidR="002C1600" w:rsidRDefault="002C1600" w:rsidP="002C1600">
            <w:pPr>
              <w:tabs>
                <w:tab w:val="left" w:pos="4193"/>
              </w:tabs>
              <w:spacing w:line="276" w:lineRule="auto"/>
              <w:jc w:val="both"/>
              <w:rPr>
                <w:rFonts w:cs="Poppins Light"/>
                <w:sz w:val="22"/>
                <w:szCs w:val="22"/>
              </w:rPr>
            </w:pPr>
          </w:p>
        </w:tc>
        <w:tc>
          <w:tcPr>
            <w:tcW w:w="4859" w:type="dxa"/>
          </w:tcPr>
          <w:p w14:paraId="5D50589D" w14:textId="0E407515"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6E6478F1"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C28A6F6" w14:textId="77777777" w:rsidTr="002959D8">
        <w:tc>
          <w:tcPr>
            <w:tcW w:w="5524" w:type="dxa"/>
            <w:vMerge w:val="restart"/>
            <w:shd w:val="clear" w:color="auto" w:fill="F7E8E5"/>
          </w:tcPr>
          <w:p w14:paraId="2514BE1B" w14:textId="77777777" w:rsidR="002C1600" w:rsidRDefault="002C1600" w:rsidP="002C1600">
            <w:pPr>
              <w:tabs>
                <w:tab w:val="left" w:pos="4193"/>
              </w:tabs>
              <w:spacing w:line="276" w:lineRule="auto"/>
              <w:jc w:val="both"/>
              <w:rPr>
                <w:rFonts w:cs="Poppins Light"/>
                <w:sz w:val="22"/>
                <w:szCs w:val="22"/>
              </w:rPr>
            </w:pPr>
          </w:p>
          <w:p w14:paraId="27CDCE81" w14:textId="77777777" w:rsidR="002C1600" w:rsidRDefault="002C1600" w:rsidP="002C1600">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1D77E349" w14:textId="59D859CE"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1B5738BF"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047CCB7" w14:textId="77777777" w:rsidTr="002959D8">
        <w:tc>
          <w:tcPr>
            <w:tcW w:w="5524" w:type="dxa"/>
            <w:vMerge/>
            <w:shd w:val="clear" w:color="auto" w:fill="F7E8E5"/>
          </w:tcPr>
          <w:p w14:paraId="3E9A38AF" w14:textId="77777777" w:rsidR="002C1600" w:rsidRDefault="002C1600" w:rsidP="002C1600">
            <w:pPr>
              <w:tabs>
                <w:tab w:val="left" w:pos="4193"/>
              </w:tabs>
              <w:spacing w:line="276" w:lineRule="auto"/>
              <w:jc w:val="both"/>
              <w:rPr>
                <w:rFonts w:cs="Poppins Light"/>
                <w:sz w:val="22"/>
                <w:szCs w:val="22"/>
              </w:rPr>
            </w:pPr>
          </w:p>
        </w:tc>
        <w:tc>
          <w:tcPr>
            <w:tcW w:w="4859" w:type="dxa"/>
          </w:tcPr>
          <w:p w14:paraId="3D7D5B3B" w14:textId="5BFA0FFF"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0D21AF1E"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0E8843D" w14:textId="77777777" w:rsidTr="002959D8">
        <w:tc>
          <w:tcPr>
            <w:tcW w:w="5524" w:type="dxa"/>
            <w:vMerge/>
            <w:shd w:val="clear" w:color="auto" w:fill="F7E8E5"/>
          </w:tcPr>
          <w:p w14:paraId="3D8578E0" w14:textId="77777777" w:rsidR="002C1600" w:rsidRDefault="002C1600" w:rsidP="002C1600">
            <w:pPr>
              <w:tabs>
                <w:tab w:val="left" w:pos="4193"/>
              </w:tabs>
              <w:spacing w:line="276" w:lineRule="auto"/>
              <w:jc w:val="both"/>
              <w:rPr>
                <w:rFonts w:cs="Poppins Light"/>
                <w:sz w:val="22"/>
                <w:szCs w:val="22"/>
              </w:rPr>
            </w:pPr>
          </w:p>
        </w:tc>
        <w:tc>
          <w:tcPr>
            <w:tcW w:w="4859" w:type="dxa"/>
          </w:tcPr>
          <w:p w14:paraId="447AEE89" w14:textId="23449383"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3B1DCA59"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1D6469F2" w14:textId="77777777" w:rsidTr="002959D8">
        <w:tc>
          <w:tcPr>
            <w:tcW w:w="5524" w:type="dxa"/>
            <w:vMerge/>
            <w:shd w:val="clear" w:color="auto" w:fill="F7E8E5"/>
          </w:tcPr>
          <w:p w14:paraId="7325CBB5" w14:textId="77777777" w:rsidR="002C1600" w:rsidRDefault="002C1600" w:rsidP="002C1600">
            <w:pPr>
              <w:tabs>
                <w:tab w:val="left" w:pos="4193"/>
              </w:tabs>
              <w:spacing w:line="276" w:lineRule="auto"/>
              <w:jc w:val="both"/>
              <w:rPr>
                <w:rFonts w:cs="Poppins Light"/>
                <w:sz w:val="22"/>
                <w:szCs w:val="22"/>
              </w:rPr>
            </w:pPr>
          </w:p>
        </w:tc>
        <w:tc>
          <w:tcPr>
            <w:tcW w:w="4859" w:type="dxa"/>
          </w:tcPr>
          <w:p w14:paraId="0C04DDC3" w14:textId="18DBD552"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31BC3C5C"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19C89EB" w14:textId="77777777" w:rsidTr="002959D8">
        <w:tc>
          <w:tcPr>
            <w:tcW w:w="5524" w:type="dxa"/>
            <w:vMerge w:val="restart"/>
            <w:shd w:val="clear" w:color="auto" w:fill="F7E8E5"/>
          </w:tcPr>
          <w:p w14:paraId="30411832" w14:textId="77777777" w:rsidR="002C1600" w:rsidRDefault="002C1600" w:rsidP="002C1600">
            <w:pPr>
              <w:tabs>
                <w:tab w:val="left" w:pos="4193"/>
              </w:tabs>
              <w:spacing w:line="276" w:lineRule="auto"/>
              <w:rPr>
                <w:rFonts w:cs="Poppins Light"/>
                <w:sz w:val="22"/>
                <w:szCs w:val="22"/>
              </w:rPr>
            </w:pPr>
          </w:p>
          <w:p w14:paraId="4C4A013E" w14:textId="77777777" w:rsidR="002C1600" w:rsidRDefault="002C1600" w:rsidP="002C1600">
            <w:pPr>
              <w:tabs>
                <w:tab w:val="left" w:pos="4193"/>
              </w:tabs>
              <w:spacing w:line="276" w:lineRule="auto"/>
              <w:rPr>
                <w:rFonts w:cs="Poppins Light"/>
                <w:sz w:val="22"/>
                <w:szCs w:val="22"/>
              </w:rPr>
            </w:pPr>
            <w:r w:rsidRPr="000E3129">
              <w:rPr>
                <w:rFonts w:cs="Poppins Light"/>
                <w:sz w:val="22"/>
                <w:szCs w:val="22"/>
              </w:rPr>
              <w:t>Co-arbitrator (if relevant)</w:t>
            </w:r>
          </w:p>
          <w:p w14:paraId="4E1E8183" w14:textId="77777777" w:rsidR="002C1600" w:rsidRDefault="002C1600" w:rsidP="002C1600">
            <w:pPr>
              <w:tabs>
                <w:tab w:val="left" w:pos="4193"/>
              </w:tabs>
              <w:spacing w:line="276" w:lineRule="auto"/>
              <w:rPr>
                <w:rFonts w:cs="Poppins Light"/>
                <w:sz w:val="22"/>
                <w:szCs w:val="22"/>
              </w:rPr>
            </w:pPr>
          </w:p>
          <w:p w14:paraId="035B5E34" w14:textId="77777777" w:rsidR="002C1600" w:rsidRDefault="002C1600" w:rsidP="002C1600">
            <w:pPr>
              <w:tabs>
                <w:tab w:val="left" w:pos="4193"/>
              </w:tabs>
              <w:spacing w:line="276" w:lineRule="auto"/>
              <w:rPr>
                <w:rFonts w:cs="Poppins Light"/>
                <w:sz w:val="22"/>
                <w:szCs w:val="22"/>
              </w:rPr>
            </w:pPr>
          </w:p>
          <w:p w14:paraId="63399BAC" w14:textId="77777777" w:rsidR="002C1600" w:rsidRDefault="002C1600" w:rsidP="002C1600">
            <w:pPr>
              <w:tabs>
                <w:tab w:val="left" w:pos="4193"/>
              </w:tabs>
              <w:spacing w:line="276" w:lineRule="auto"/>
              <w:rPr>
                <w:rFonts w:cs="Poppins Light"/>
                <w:sz w:val="22"/>
                <w:szCs w:val="22"/>
              </w:rPr>
            </w:pPr>
          </w:p>
        </w:tc>
        <w:tc>
          <w:tcPr>
            <w:tcW w:w="4859" w:type="dxa"/>
          </w:tcPr>
          <w:p w14:paraId="34160AD3" w14:textId="44935E44" w:rsidR="002C1600" w:rsidRDefault="002C1600" w:rsidP="002C1600">
            <w:pPr>
              <w:tabs>
                <w:tab w:val="left" w:pos="4193"/>
              </w:tabs>
              <w:spacing w:line="276" w:lineRule="auto"/>
              <w:jc w:val="both"/>
              <w:rPr>
                <w:sz w:val="22"/>
                <w:szCs w:val="22"/>
              </w:rPr>
            </w:pPr>
            <w:r>
              <w:rPr>
                <w:sz w:val="22"/>
                <w:szCs w:val="22"/>
              </w:rPr>
              <w:lastRenderedPageBreak/>
              <w:t>Full name</w:t>
            </w:r>
          </w:p>
        </w:tc>
        <w:tc>
          <w:tcPr>
            <w:tcW w:w="5007" w:type="dxa"/>
          </w:tcPr>
          <w:p w14:paraId="4CAA055C"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149500A" w14:textId="77777777" w:rsidTr="002959D8">
        <w:tc>
          <w:tcPr>
            <w:tcW w:w="5524" w:type="dxa"/>
            <w:vMerge/>
            <w:shd w:val="clear" w:color="auto" w:fill="F7E8E5"/>
          </w:tcPr>
          <w:p w14:paraId="5D63BAA3"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55FBD6E1" w14:textId="64942860"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396F638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2E6D8238" w14:textId="77777777" w:rsidTr="002959D8">
        <w:tc>
          <w:tcPr>
            <w:tcW w:w="5524" w:type="dxa"/>
            <w:vMerge/>
            <w:shd w:val="clear" w:color="auto" w:fill="F7E8E5"/>
          </w:tcPr>
          <w:p w14:paraId="749052FE"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5FCCBF6D" w14:textId="22DDC444"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4CD8A638"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2EFAC5FE" w14:textId="77777777" w:rsidTr="002959D8">
        <w:tc>
          <w:tcPr>
            <w:tcW w:w="5524" w:type="dxa"/>
            <w:vMerge/>
            <w:shd w:val="clear" w:color="auto" w:fill="F7E8E5"/>
          </w:tcPr>
          <w:p w14:paraId="3A2969F2"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61D24D51" w14:textId="30BF32EE"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5BED058C"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5ADD294C" w14:textId="77777777" w:rsidTr="002959D8">
        <w:tc>
          <w:tcPr>
            <w:tcW w:w="5524" w:type="dxa"/>
            <w:vMerge w:val="restart"/>
            <w:shd w:val="clear" w:color="auto" w:fill="F7E8E5"/>
          </w:tcPr>
          <w:p w14:paraId="658A7DF5" w14:textId="77777777" w:rsidR="002C1600" w:rsidRDefault="002C1600" w:rsidP="002C1600">
            <w:pPr>
              <w:tabs>
                <w:tab w:val="left" w:pos="4193"/>
              </w:tabs>
              <w:spacing w:line="276" w:lineRule="auto"/>
              <w:rPr>
                <w:rFonts w:cs="Poppins Light"/>
                <w:sz w:val="22"/>
                <w:szCs w:val="22"/>
              </w:rPr>
            </w:pPr>
          </w:p>
          <w:p w14:paraId="0D0F144C" w14:textId="77777777" w:rsidR="002C1600" w:rsidRDefault="002C1600" w:rsidP="002C1600">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168A577E" w14:textId="77777777" w:rsidR="002C1600" w:rsidRPr="000E3129" w:rsidRDefault="002C1600" w:rsidP="002C1600">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544B32DF" w14:textId="3211A037" w:rsidR="002C1600" w:rsidRDefault="002C1600" w:rsidP="002C1600">
            <w:pPr>
              <w:tabs>
                <w:tab w:val="left" w:pos="4193"/>
              </w:tabs>
              <w:spacing w:line="276" w:lineRule="auto"/>
              <w:jc w:val="both"/>
              <w:rPr>
                <w:sz w:val="22"/>
                <w:szCs w:val="22"/>
              </w:rPr>
            </w:pPr>
            <w:r>
              <w:rPr>
                <w:sz w:val="22"/>
                <w:szCs w:val="22"/>
              </w:rPr>
              <w:t>Full name</w:t>
            </w:r>
          </w:p>
        </w:tc>
        <w:tc>
          <w:tcPr>
            <w:tcW w:w="5007" w:type="dxa"/>
            <w:shd w:val="clear" w:color="auto" w:fill="auto"/>
          </w:tcPr>
          <w:p w14:paraId="63EB7465"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37AC3A4" w14:textId="77777777" w:rsidTr="002959D8">
        <w:tc>
          <w:tcPr>
            <w:tcW w:w="5524" w:type="dxa"/>
            <w:vMerge/>
            <w:shd w:val="clear" w:color="auto" w:fill="F7E8E5"/>
          </w:tcPr>
          <w:p w14:paraId="718623F2" w14:textId="77777777" w:rsidR="002C1600" w:rsidRPr="000E3129" w:rsidRDefault="002C1600" w:rsidP="002C1600">
            <w:pPr>
              <w:tabs>
                <w:tab w:val="left" w:pos="4193"/>
              </w:tabs>
              <w:spacing w:line="276" w:lineRule="auto"/>
              <w:rPr>
                <w:rFonts w:cs="Poppins Light"/>
                <w:sz w:val="22"/>
                <w:szCs w:val="22"/>
              </w:rPr>
            </w:pPr>
          </w:p>
        </w:tc>
        <w:tc>
          <w:tcPr>
            <w:tcW w:w="4859" w:type="dxa"/>
            <w:shd w:val="clear" w:color="auto" w:fill="auto"/>
          </w:tcPr>
          <w:p w14:paraId="421DE4DD" w14:textId="693C29F5" w:rsidR="002C1600" w:rsidRDefault="002C1600" w:rsidP="002C1600">
            <w:pPr>
              <w:tabs>
                <w:tab w:val="left" w:pos="4193"/>
              </w:tabs>
              <w:spacing w:line="276" w:lineRule="auto"/>
              <w:jc w:val="both"/>
              <w:rPr>
                <w:sz w:val="22"/>
                <w:szCs w:val="22"/>
              </w:rPr>
            </w:pPr>
            <w:r>
              <w:rPr>
                <w:sz w:val="22"/>
                <w:szCs w:val="22"/>
              </w:rPr>
              <w:t>Email address</w:t>
            </w:r>
          </w:p>
        </w:tc>
        <w:tc>
          <w:tcPr>
            <w:tcW w:w="5007" w:type="dxa"/>
            <w:shd w:val="clear" w:color="auto" w:fill="auto"/>
          </w:tcPr>
          <w:p w14:paraId="0FE1C62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2118861E" w14:textId="77777777" w:rsidTr="002959D8">
        <w:tc>
          <w:tcPr>
            <w:tcW w:w="5524" w:type="dxa"/>
            <w:vMerge/>
            <w:shd w:val="clear" w:color="auto" w:fill="F7E8E5"/>
          </w:tcPr>
          <w:p w14:paraId="77B05ABE" w14:textId="77777777" w:rsidR="002C1600" w:rsidRPr="000E3129" w:rsidRDefault="002C1600" w:rsidP="002C1600">
            <w:pPr>
              <w:tabs>
                <w:tab w:val="left" w:pos="4193"/>
              </w:tabs>
              <w:spacing w:line="276" w:lineRule="auto"/>
              <w:rPr>
                <w:rFonts w:cs="Poppins Light"/>
                <w:sz w:val="22"/>
                <w:szCs w:val="22"/>
              </w:rPr>
            </w:pPr>
          </w:p>
        </w:tc>
        <w:tc>
          <w:tcPr>
            <w:tcW w:w="4859" w:type="dxa"/>
            <w:shd w:val="clear" w:color="auto" w:fill="auto"/>
          </w:tcPr>
          <w:p w14:paraId="43962801" w14:textId="44227CE3" w:rsidR="002C1600" w:rsidRDefault="002C1600" w:rsidP="002C1600">
            <w:pPr>
              <w:tabs>
                <w:tab w:val="left" w:pos="4193"/>
              </w:tabs>
              <w:spacing w:line="276" w:lineRule="auto"/>
              <w:jc w:val="both"/>
              <w:rPr>
                <w:sz w:val="22"/>
                <w:szCs w:val="22"/>
              </w:rPr>
            </w:pPr>
            <w:r>
              <w:rPr>
                <w:sz w:val="22"/>
                <w:szCs w:val="22"/>
              </w:rPr>
              <w:t>Telephone number</w:t>
            </w:r>
          </w:p>
        </w:tc>
        <w:tc>
          <w:tcPr>
            <w:tcW w:w="5007" w:type="dxa"/>
            <w:shd w:val="clear" w:color="auto" w:fill="auto"/>
          </w:tcPr>
          <w:p w14:paraId="7289874D"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FDABAAC" w14:textId="77777777" w:rsidTr="002959D8">
        <w:tc>
          <w:tcPr>
            <w:tcW w:w="5524" w:type="dxa"/>
            <w:vMerge/>
            <w:shd w:val="clear" w:color="auto" w:fill="F7E8E5"/>
          </w:tcPr>
          <w:p w14:paraId="44DDEB2A" w14:textId="77777777" w:rsidR="002C1600" w:rsidRPr="000E3129" w:rsidRDefault="002C1600" w:rsidP="002C1600">
            <w:pPr>
              <w:tabs>
                <w:tab w:val="left" w:pos="4193"/>
              </w:tabs>
              <w:spacing w:line="276" w:lineRule="auto"/>
              <w:rPr>
                <w:rFonts w:cs="Poppins Light"/>
                <w:sz w:val="22"/>
                <w:szCs w:val="22"/>
              </w:rPr>
            </w:pPr>
          </w:p>
        </w:tc>
        <w:tc>
          <w:tcPr>
            <w:tcW w:w="4859" w:type="dxa"/>
            <w:shd w:val="clear" w:color="auto" w:fill="auto"/>
          </w:tcPr>
          <w:p w14:paraId="109381ED" w14:textId="7A1DE4FB"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05EC288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1327A35" w14:textId="77777777" w:rsidTr="002959D8">
        <w:tc>
          <w:tcPr>
            <w:tcW w:w="15390" w:type="dxa"/>
            <w:gridSpan w:val="3"/>
            <w:shd w:val="clear" w:color="auto" w:fill="F7E8E5"/>
          </w:tcPr>
          <w:p w14:paraId="15384236" w14:textId="77777777" w:rsidR="003E1D39" w:rsidRDefault="003E1D39" w:rsidP="00527E37">
            <w:pPr>
              <w:tabs>
                <w:tab w:val="left" w:pos="4193"/>
              </w:tabs>
              <w:spacing w:line="276" w:lineRule="auto"/>
              <w:jc w:val="both"/>
              <w:rPr>
                <w:rFonts w:cs="Poppins Light"/>
                <w:sz w:val="22"/>
                <w:szCs w:val="22"/>
              </w:rPr>
            </w:pPr>
          </w:p>
          <w:p w14:paraId="2A50D069" w14:textId="53A88580"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2C1600">
              <w:rPr>
                <w:rFonts w:cs="Poppins Light"/>
                <w:sz w:val="22"/>
                <w:szCs w:val="22"/>
              </w:rPr>
              <w:t>.</w:t>
            </w:r>
          </w:p>
          <w:p w14:paraId="795807DC" w14:textId="77777777" w:rsidR="003E1D39" w:rsidRDefault="003E1D39" w:rsidP="00527E37">
            <w:pPr>
              <w:tabs>
                <w:tab w:val="left" w:pos="4193"/>
              </w:tabs>
              <w:spacing w:line="276" w:lineRule="auto"/>
              <w:jc w:val="both"/>
              <w:rPr>
                <w:sz w:val="22"/>
                <w:szCs w:val="22"/>
              </w:rPr>
            </w:pPr>
          </w:p>
        </w:tc>
      </w:tr>
      <w:tr w:rsidR="003E1D39" w14:paraId="0C8F1EEA" w14:textId="77777777" w:rsidTr="00527E37">
        <w:tc>
          <w:tcPr>
            <w:tcW w:w="15390" w:type="dxa"/>
            <w:gridSpan w:val="3"/>
          </w:tcPr>
          <w:p w14:paraId="488723B0"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0370E804"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1D818319" w14:textId="77777777" w:rsidR="003E1D39" w:rsidRPr="000E3129" w:rsidRDefault="003E1D39" w:rsidP="00527E37">
            <w:pPr>
              <w:tabs>
                <w:tab w:val="left" w:pos="4193"/>
              </w:tabs>
              <w:spacing w:line="276" w:lineRule="auto"/>
              <w:jc w:val="both"/>
              <w:rPr>
                <w:rFonts w:cs="Poppins Light"/>
                <w:sz w:val="22"/>
                <w:szCs w:val="22"/>
              </w:rPr>
            </w:pPr>
          </w:p>
        </w:tc>
      </w:tr>
      <w:tr w:rsidR="003E1D39" w14:paraId="306369AF" w14:textId="77777777" w:rsidTr="002959D8">
        <w:tc>
          <w:tcPr>
            <w:tcW w:w="15390" w:type="dxa"/>
            <w:gridSpan w:val="3"/>
            <w:shd w:val="clear" w:color="auto" w:fill="F7E8E5"/>
          </w:tcPr>
          <w:p w14:paraId="69A1BFC3" w14:textId="77777777" w:rsidR="003E1D39" w:rsidRDefault="003E1D39" w:rsidP="00527E37">
            <w:pPr>
              <w:tabs>
                <w:tab w:val="left" w:pos="4193"/>
              </w:tabs>
              <w:spacing w:line="276" w:lineRule="auto"/>
              <w:jc w:val="both"/>
              <w:rPr>
                <w:rFonts w:cs="Poppins Light"/>
                <w:sz w:val="22"/>
                <w:szCs w:val="22"/>
              </w:rPr>
            </w:pPr>
          </w:p>
          <w:p w14:paraId="7D4683FD"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15426D2F" w14:textId="77777777" w:rsidR="003E1D39" w:rsidRDefault="003E1D39" w:rsidP="00527E37">
            <w:pPr>
              <w:tabs>
                <w:tab w:val="left" w:pos="4193"/>
              </w:tabs>
              <w:spacing w:line="276" w:lineRule="auto"/>
              <w:jc w:val="both"/>
              <w:rPr>
                <w:rFonts w:cs="Poppins Light"/>
                <w:sz w:val="22"/>
                <w:szCs w:val="22"/>
              </w:rPr>
            </w:pPr>
          </w:p>
        </w:tc>
      </w:tr>
      <w:tr w:rsidR="003E1D39" w14:paraId="4DD6FB0E" w14:textId="77777777" w:rsidTr="00527E37">
        <w:tc>
          <w:tcPr>
            <w:tcW w:w="15390" w:type="dxa"/>
            <w:gridSpan w:val="3"/>
          </w:tcPr>
          <w:p w14:paraId="70DA2E98"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7D3A7D1E"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7DEEA80" w14:textId="77777777" w:rsidR="003E1D39" w:rsidRDefault="003E1D39" w:rsidP="00527E37">
            <w:pPr>
              <w:tabs>
                <w:tab w:val="left" w:pos="4193"/>
              </w:tabs>
              <w:spacing w:line="276" w:lineRule="auto"/>
              <w:jc w:val="both"/>
              <w:rPr>
                <w:rFonts w:cs="Poppins Light"/>
                <w:sz w:val="22"/>
                <w:szCs w:val="22"/>
              </w:rPr>
            </w:pPr>
          </w:p>
        </w:tc>
      </w:tr>
    </w:tbl>
    <w:p w14:paraId="46C90388" w14:textId="77777777" w:rsidR="00B64A76" w:rsidRDefault="00B64A76" w:rsidP="00586210">
      <w:pPr>
        <w:tabs>
          <w:tab w:val="left" w:pos="4193"/>
        </w:tabs>
        <w:spacing w:line="276" w:lineRule="auto"/>
        <w:jc w:val="both"/>
        <w:rPr>
          <w:rFonts w:cs="Poppins Light"/>
          <w:sz w:val="22"/>
          <w:szCs w:val="22"/>
        </w:rPr>
      </w:pPr>
    </w:p>
    <w:p w14:paraId="1C5413CE" w14:textId="77777777" w:rsidR="00B64A76" w:rsidRDefault="00B64A76" w:rsidP="00586210">
      <w:pPr>
        <w:tabs>
          <w:tab w:val="left" w:pos="4193"/>
        </w:tabs>
        <w:spacing w:line="276" w:lineRule="auto"/>
        <w:jc w:val="both"/>
        <w:rPr>
          <w:rFonts w:cs="Poppins Light"/>
          <w:sz w:val="22"/>
          <w:szCs w:val="22"/>
        </w:rPr>
      </w:pPr>
    </w:p>
    <w:p w14:paraId="6EA88379" w14:textId="77777777" w:rsidR="00B64A76" w:rsidRDefault="00B64A76" w:rsidP="00586210">
      <w:pPr>
        <w:tabs>
          <w:tab w:val="left" w:pos="4193"/>
        </w:tabs>
        <w:spacing w:line="276" w:lineRule="auto"/>
        <w:jc w:val="both"/>
        <w:rPr>
          <w:rFonts w:cs="Poppins Light"/>
          <w:sz w:val="22"/>
          <w:szCs w:val="22"/>
        </w:rPr>
      </w:pPr>
    </w:p>
    <w:p w14:paraId="1B26BAA5" w14:textId="77777777" w:rsidR="00B64A76" w:rsidRDefault="00B64A76" w:rsidP="00586210">
      <w:pPr>
        <w:tabs>
          <w:tab w:val="left" w:pos="4193"/>
        </w:tabs>
        <w:spacing w:line="276" w:lineRule="auto"/>
        <w:jc w:val="both"/>
        <w:rPr>
          <w:rFonts w:cs="Poppins Light"/>
          <w:sz w:val="22"/>
          <w:szCs w:val="22"/>
        </w:rPr>
      </w:pPr>
    </w:p>
    <w:p w14:paraId="383DF3C5" w14:textId="77777777" w:rsidR="00B64A76" w:rsidRDefault="00B64A76" w:rsidP="00586210">
      <w:pPr>
        <w:tabs>
          <w:tab w:val="left" w:pos="4193"/>
        </w:tabs>
        <w:spacing w:line="276" w:lineRule="auto"/>
        <w:jc w:val="both"/>
        <w:rPr>
          <w:rFonts w:cs="Poppins Light"/>
          <w:sz w:val="22"/>
          <w:szCs w:val="22"/>
        </w:rPr>
      </w:pPr>
    </w:p>
    <w:p w14:paraId="053FE3F8" w14:textId="77777777" w:rsidR="00B64A76" w:rsidRDefault="00B64A76" w:rsidP="00586210">
      <w:pPr>
        <w:tabs>
          <w:tab w:val="left" w:pos="4193"/>
        </w:tabs>
        <w:spacing w:line="276" w:lineRule="auto"/>
        <w:jc w:val="both"/>
        <w:rPr>
          <w:rFonts w:cs="Poppins Light"/>
          <w:sz w:val="22"/>
          <w:szCs w:val="22"/>
        </w:rPr>
      </w:pPr>
    </w:p>
    <w:p w14:paraId="35ABB3D5" w14:textId="77777777" w:rsidR="003E1D39" w:rsidRDefault="003E1D39" w:rsidP="00586210">
      <w:pPr>
        <w:tabs>
          <w:tab w:val="left" w:pos="4193"/>
        </w:tabs>
        <w:spacing w:line="276" w:lineRule="auto"/>
        <w:jc w:val="both"/>
        <w:rPr>
          <w:rFonts w:cs="Poppins Light"/>
          <w:sz w:val="22"/>
          <w:szCs w:val="22"/>
        </w:rPr>
      </w:pPr>
    </w:p>
    <w:p w14:paraId="108DD48C" w14:textId="77777777" w:rsidR="003E1D39" w:rsidRDefault="003E1D39" w:rsidP="00586210">
      <w:pPr>
        <w:tabs>
          <w:tab w:val="left" w:pos="4193"/>
        </w:tabs>
        <w:spacing w:line="276" w:lineRule="auto"/>
        <w:jc w:val="both"/>
        <w:rPr>
          <w:rFonts w:cs="Poppins Light"/>
          <w:sz w:val="22"/>
          <w:szCs w:val="22"/>
        </w:rPr>
      </w:pPr>
    </w:p>
    <w:p w14:paraId="5AE3528E"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0B22DB89" w14:textId="77777777" w:rsidTr="003110B5">
        <w:trPr>
          <w:trHeight w:val="680"/>
        </w:trPr>
        <w:tc>
          <w:tcPr>
            <w:tcW w:w="15390" w:type="dxa"/>
            <w:gridSpan w:val="3"/>
            <w:shd w:val="clear" w:color="auto" w:fill="A30202"/>
            <w:vAlign w:val="center"/>
          </w:tcPr>
          <w:p w14:paraId="4E361079" w14:textId="111527A1" w:rsidR="003E1D39" w:rsidRPr="003E1D39" w:rsidRDefault="003E1D39" w:rsidP="00527E37">
            <w:pPr>
              <w:tabs>
                <w:tab w:val="left" w:pos="4193"/>
              </w:tabs>
              <w:spacing w:line="276" w:lineRule="auto"/>
              <w:jc w:val="both"/>
              <w:rPr>
                <w:b/>
                <w:bCs/>
                <w:sz w:val="22"/>
                <w:szCs w:val="22"/>
              </w:rPr>
            </w:pPr>
            <w:r w:rsidRPr="003E1D39">
              <w:rPr>
                <w:b/>
                <w:bCs/>
                <w:sz w:val="22"/>
                <w:szCs w:val="22"/>
              </w:rPr>
              <w:t>Case</w:t>
            </w:r>
            <w:r>
              <w:rPr>
                <w:b/>
                <w:bCs/>
                <w:sz w:val="22"/>
                <w:szCs w:val="22"/>
              </w:rPr>
              <w:t xml:space="preserve"> Fifteen</w:t>
            </w:r>
            <w:r w:rsidRPr="003E1D39">
              <w:rPr>
                <w:b/>
                <w:bCs/>
                <w:sz w:val="22"/>
                <w:szCs w:val="22"/>
              </w:rPr>
              <w:t xml:space="preserve"> (</w:t>
            </w:r>
            <w:r>
              <w:rPr>
                <w:b/>
                <w:bCs/>
                <w:sz w:val="22"/>
                <w:szCs w:val="22"/>
              </w:rPr>
              <w:t>15</w:t>
            </w:r>
            <w:r w:rsidRPr="003E1D39">
              <w:rPr>
                <w:b/>
                <w:bCs/>
                <w:sz w:val="22"/>
                <w:szCs w:val="22"/>
              </w:rPr>
              <w:t xml:space="preserve">) </w:t>
            </w:r>
          </w:p>
        </w:tc>
      </w:tr>
      <w:tr w:rsidR="003E1D39" w14:paraId="7AD0612A" w14:textId="77777777" w:rsidTr="002959D8">
        <w:tc>
          <w:tcPr>
            <w:tcW w:w="5524" w:type="dxa"/>
            <w:shd w:val="clear" w:color="auto" w:fill="F7E8E5"/>
          </w:tcPr>
          <w:p w14:paraId="534CC79F"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4393091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FD32F79" w14:textId="77777777" w:rsidTr="002959D8">
        <w:tc>
          <w:tcPr>
            <w:tcW w:w="5524" w:type="dxa"/>
            <w:shd w:val="clear" w:color="auto" w:fill="F7E8E5"/>
          </w:tcPr>
          <w:p w14:paraId="272C6FBC"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6EC7534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3ED26A5D" w14:textId="77777777" w:rsidTr="002959D8">
        <w:tc>
          <w:tcPr>
            <w:tcW w:w="5524" w:type="dxa"/>
            <w:shd w:val="clear" w:color="auto" w:fill="F7E8E5"/>
          </w:tcPr>
          <w:p w14:paraId="13D11CE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584DE18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492671A5" w14:textId="77777777" w:rsidTr="002959D8">
        <w:tc>
          <w:tcPr>
            <w:tcW w:w="5524" w:type="dxa"/>
            <w:shd w:val="clear" w:color="auto" w:fill="F7E8E5"/>
          </w:tcPr>
          <w:p w14:paraId="29473599"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2BDFF0D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5135A1A3" w14:textId="77777777" w:rsidTr="002959D8">
        <w:tc>
          <w:tcPr>
            <w:tcW w:w="5524" w:type="dxa"/>
            <w:shd w:val="clear" w:color="auto" w:fill="F7E8E5"/>
          </w:tcPr>
          <w:p w14:paraId="62E29A1C"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arbitrator. </w:t>
            </w:r>
          </w:p>
        </w:tc>
        <w:tc>
          <w:tcPr>
            <w:tcW w:w="9866" w:type="dxa"/>
            <w:gridSpan w:val="2"/>
          </w:tcPr>
          <w:p w14:paraId="2A3F15D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3BA06B7D" w14:textId="77777777" w:rsidTr="002959D8">
        <w:tc>
          <w:tcPr>
            <w:tcW w:w="5524" w:type="dxa"/>
            <w:shd w:val="clear" w:color="auto" w:fill="F7E8E5"/>
          </w:tcPr>
          <w:p w14:paraId="1186BD77"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Start Date for the case. </w:t>
            </w:r>
          </w:p>
        </w:tc>
        <w:tc>
          <w:tcPr>
            <w:tcW w:w="9866" w:type="dxa"/>
            <w:gridSpan w:val="2"/>
          </w:tcPr>
          <w:p w14:paraId="791F2A2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69BD2816" w14:textId="77777777" w:rsidTr="002959D8">
        <w:tc>
          <w:tcPr>
            <w:tcW w:w="5524" w:type="dxa"/>
            <w:shd w:val="clear" w:color="auto" w:fill="F7E8E5"/>
          </w:tcPr>
          <w:p w14:paraId="14486E1C"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39B4D78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34BC130A" w14:textId="77777777" w:rsidTr="002959D8">
        <w:tc>
          <w:tcPr>
            <w:tcW w:w="5524" w:type="dxa"/>
            <w:shd w:val="clear" w:color="auto" w:fill="F7E8E5"/>
          </w:tcPr>
          <w:p w14:paraId="18B7D03A"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5EBBFAB0"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6C8D25ED"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DF4D5D4"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7B26E2B3" w14:textId="77777777" w:rsidTr="002959D8">
        <w:tc>
          <w:tcPr>
            <w:tcW w:w="15390" w:type="dxa"/>
            <w:gridSpan w:val="3"/>
            <w:shd w:val="clear" w:color="auto" w:fill="F7E8E5"/>
          </w:tcPr>
          <w:p w14:paraId="2E33253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2C1600" w14:paraId="3FDEBC0B" w14:textId="77777777" w:rsidTr="002959D8">
        <w:tc>
          <w:tcPr>
            <w:tcW w:w="5524" w:type="dxa"/>
            <w:vMerge w:val="restart"/>
            <w:shd w:val="clear" w:color="auto" w:fill="F7E8E5"/>
          </w:tcPr>
          <w:p w14:paraId="1DD3F0AE" w14:textId="77777777" w:rsidR="002C1600" w:rsidRDefault="002C1600" w:rsidP="002C1600">
            <w:pPr>
              <w:tabs>
                <w:tab w:val="left" w:pos="4193"/>
              </w:tabs>
              <w:spacing w:line="276" w:lineRule="auto"/>
              <w:jc w:val="both"/>
              <w:rPr>
                <w:rFonts w:cs="Poppins Light"/>
                <w:sz w:val="22"/>
                <w:szCs w:val="22"/>
              </w:rPr>
            </w:pPr>
          </w:p>
          <w:p w14:paraId="66C4FC3B" w14:textId="77777777" w:rsidR="002C1600" w:rsidRPr="000E3129" w:rsidRDefault="002C1600" w:rsidP="002C1600">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2E0D460A" w14:textId="67E66D30"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4E44C8F8"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AC0B63A" w14:textId="77777777" w:rsidTr="002959D8">
        <w:tc>
          <w:tcPr>
            <w:tcW w:w="5524" w:type="dxa"/>
            <w:vMerge/>
            <w:shd w:val="clear" w:color="auto" w:fill="F7E8E5"/>
          </w:tcPr>
          <w:p w14:paraId="5EE0C5B0" w14:textId="77777777" w:rsidR="002C1600" w:rsidRDefault="002C1600" w:rsidP="002C1600">
            <w:pPr>
              <w:tabs>
                <w:tab w:val="left" w:pos="4193"/>
              </w:tabs>
              <w:spacing w:line="276" w:lineRule="auto"/>
              <w:jc w:val="both"/>
              <w:rPr>
                <w:rFonts w:cs="Poppins Light"/>
                <w:sz w:val="22"/>
                <w:szCs w:val="22"/>
              </w:rPr>
            </w:pPr>
          </w:p>
        </w:tc>
        <w:tc>
          <w:tcPr>
            <w:tcW w:w="4859" w:type="dxa"/>
          </w:tcPr>
          <w:p w14:paraId="700CED04" w14:textId="0DF7BBF5"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3AEDAADD"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2DE363A3" w14:textId="77777777" w:rsidTr="002959D8">
        <w:tc>
          <w:tcPr>
            <w:tcW w:w="5524" w:type="dxa"/>
            <w:vMerge/>
            <w:shd w:val="clear" w:color="auto" w:fill="F7E8E5"/>
          </w:tcPr>
          <w:p w14:paraId="5E1BB605" w14:textId="77777777" w:rsidR="002C1600" w:rsidRDefault="002C1600" w:rsidP="002C1600">
            <w:pPr>
              <w:tabs>
                <w:tab w:val="left" w:pos="4193"/>
              </w:tabs>
              <w:spacing w:line="276" w:lineRule="auto"/>
              <w:jc w:val="both"/>
              <w:rPr>
                <w:rFonts w:cs="Poppins Light"/>
                <w:sz w:val="22"/>
                <w:szCs w:val="22"/>
              </w:rPr>
            </w:pPr>
          </w:p>
        </w:tc>
        <w:tc>
          <w:tcPr>
            <w:tcW w:w="4859" w:type="dxa"/>
          </w:tcPr>
          <w:p w14:paraId="6822CDAF" w14:textId="73F26098"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1A3993AF"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08C2510" w14:textId="77777777" w:rsidTr="002959D8">
        <w:tc>
          <w:tcPr>
            <w:tcW w:w="5524" w:type="dxa"/>
            <w:vMerge/>
            <w:shd w:val="clear" w:color="auto" w:fill="F7E8E5"/>
          </w:tcPr>
          <w:p w14:paraId="07722D80" w14:textId="77777777" w:rsidR="002C1600" w:rsidRDefault="002C1600" w:rsidP="002C1600">
            <w:pPr>
              <w:tabs>
                <w:tab w:val="left" w:pos="4193"/>
              </w:tabs>
              <w:spacing w:line="276" w:lineRule="auto"/>
              <w:jc w:val="both"/>
              <w:rPr>
                <w:rFonts w:cs="Poppins Light"/>
                <w:sz w:val="22"/>
                <w:szCs w:val="22"/>
              </w:rPr>
            </w:pPr>
          </w:p>
        </w:tc>
        <w:tc>
          <w:tcPr>
            <w:tcW w:w="4859" w:type="dxa"/>
          </w:tcPr>
          <w:p w14:paraId="42482D57" w14:textId="3470A912"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66003207"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DEB39E9" w14:textId="77777777" w:rsidTr="002959D8">
        <w:tc>
          <w:tcPr>
            <w:tcW w:w="5524" w:type="dxa"/>
            <w:vMerge w:val="restart"/>
            <w:shd w:val="clear" w:color="auto" w:fill="F7E8E5"/>
          </w:tcPr>
          <w:p w14:paraId="0B76AD95" w14:textId="77777777" w:rsidR="002C1600" w:rsidRDefault="002C1600" w:rsidP="002C1600">
            <w:pPr>
              <w:tabs>
                <w:tab w:val="left" w:pos="4193"/>
              </w:tabs>
              <w:spacing w:line="276" w:lineRule="auto"/>
              <w:jc w:val="both"/>
              <w:rPr>
                <w:rFonts w:cs="Poppins Light"/>
                <w:sz w:val="22"/>
                <w:szCs w:val="22"/>
              </w:rPr>
            </w:pPr>
          </w:p>
          <w:p w14:paraId="62EDEDA4" w14:textId="77777777" w:rsidR="002C1600" w:rsidRDefault="002C1600" w:rsidP="002C1600">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5CC2957A" w14:textId="6112E922"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2FED4E8D"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4EAF7BF" w14:textId="77777777" w:rsidTr="002959D8">
        <w:tc>
          <w:tcPr>
            <w:tcW w:w="5524" w:type="dxa"/>
            <w:vMerge/>
            <w:shd w:val="clear" w:color="auto" w:fill="F7E8E5"/>
          </w:tcPr>
          <w:p w14:paraId="04196C73" w14:textId="77777777" w:rsidR="002C1600" w:rsidRDefault="002C1600" w:rsidP="002C1600">
            <w:pPr>
              <w:tabs>
                <w:tab w:val="left" w:pos="4193"/>
              </w:tabs>
              <w:spacing w:line="276" w:lineRule="auto"/>
              <w:jc w:val="both"/>
              <w:rPr>
                <w:rFonts w:cs="Poppins Light"/>
                <w:sz w:val="22"/>
                <w:szCs w:val="22"/>
              </w:rPr>
            </w:pPr>
          </w:p>
        </w:tc>
        <w:tc>
          <w:tcPr>
            <w:tcW w:w="4859" w:type="dxa"/>
          </w:tcPr>
          <w:p w14:paraId="5E623238" w14:textId="2D86B623"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782D8241"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2875805D" w14:textId="77777777" w:rsidTr="002959D8">
        <w:tc>
          <w:tcPr>
            <w:tcW w:w="5524" w:type="dxa"/>
            <w:vMerge/>
            <w:shd w:val="clear" w:color="auto" w:fill="F7E8E5"/>
          </w:tcPr>
          <w:p w14:paraId="452EFEE0" w14:textId="77777777" w:rsidR="002C1600" w:rsidRDefault="002C1600" w:rsidP="002C1600">
            <w:pPr>
              <w:tabs>
                <w:tab w:val="left" w:pos="4193"/>
              </w:tabs>
              <w:spacing w:line="276" w:lineRule="auto"/>
              <w:jc w:val="both"/>
              <w:rPr>
                <w:rFonts w:cs="Poppins Light"/>
                <w:sz w:val="22"/>
                <w:szCs w:val="22"/>
              </w:rPr>
            </w:pPr>
          </w:p>
        </w:tc>
        <w:tc>
          <w:tcPr>
            <w:tcW w:w="4859" w:type="dxa"/>
          </w:tcPr>
          <w:p w14:paraId="36F4C2D3" w14:textId="24062F10"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66E2DE4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B546AFD" w14:textId="77777777" w:rsidTr="002959D8">
        <w:tc>
          <w:tcPr>
            <w:tcW w:w="5524" w:type="dxa"/>
            <w:vMerge/>
            <w:shd w:val="clear" w:color="auto" w:fill="F7E8E5"/>
          </w:tcPr>
          <w:p w14:paraId="3ECA4953" w14:textId="77777777" w:rsidR="002C1600" w:rsidRDefault="002C1600" w:rsidP="002C1600">
            <w:pPr>
              <w:tabs>
                <w:tab w:val="left" w:pos="4193"/>
              </w:tabs>
              <w:spacing w:line="276" w:lineRule="auto"/>
              <w:jc w:val="both"/>
              <w:rPr>
                <w:rFonts w:cs="Poppins Light"/>
                <w:sz w:val="22"/>
                <w:szCs w:val="22"/>
              </w:rPr>
            </w:pPr>
          </w:p>
        </w:tc>
        <w:tc>
          <w:tcPr>
            <w:tcW w:w="4859" w:type="dxa"/>
          </w:tcPr>
          <w:p w14:paraId="716BD150" w14:textId="1C484431"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5049D3EF"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FD04146" w14:textId="77777777" w:rsidTr="002959D8">
        <w:tc>
          <w:tcPr>
            <w:tcW w:w="5524" w:type="dxa"/>
            <w:vMerge w:val="restart"/>
            <w:shd w:val="clear" w:color="auto" w:fill="F7E8E5"/>
          </w:tcPr>
          <w:p w14:paraId="30994CB8" w14:textId="77777777" w:rsidR="002C1600" w:rsidRDefault="002C1600" w:rsidP="002C1600">
            <w:pPr>
              <w:tabs>
                <w:tab w:val="left" w:pos="4193"/>
              </w:tabs>
              <w:spacing w:line="276" w:lineRule="auto"/>
              <w:rPr>
                <w:rFonts w:cs="Poppins Light"/>
                <w:sz w:val="22"/>
                <w:szCs w:val="22"/>
              </w:rPr>
            </w:pPr>
          </w:p>
          <w:p w14:paraId="0420FC66" w14:textId="77777777" w:rsidR="002C1600" w:rsidRDefault="002C1600" w:rsidP="002C1600">
            <w:pPr>
              <w:tabs>
                <w:tab w:val="left" w:pos="4193"/>
              </w:tabs>
              <w:spacing w:line="276" w:lineRule="auto"/>
              <w:rPr>
                <w:rFonts w:cs="Poppins Light"/>
                <w:sz w:val="22"/>
                <w:szCs w:val="22"/>
              </w:rPr>
            </w:pPr>
            <w:r w:rsidRPr="000E3129">
              <w:rPr>
                <w:rFonts w:cs="Poppins Light"/>
                <w:sz w:val="22"/>
                <w:szCs w:val="22"/>
              </w:rPr>
              <w:t>Co-arbitrator (if relevant)</w:t>
            </w:r>
          </w:p>
          <w:p w14:paraId="007F8876" w14:textId="77777777" w:rsidR="002C1600" w:rsidRDefault="002C1600" w:rsidP="002C1600">
            <w:pPr>
              <w:tabs>
                <w:tab w:val="left" w:pos="4193"/>
              </w:tabs>
              <w:spacing w:line="276" w:lineRule="auto"/>
              <w:rPr>
                <w:rFonts w:cs="Poppins Light"/>
                <w:sz w:val="22"/>
                <w:szCs w:val="22"/>
              </w:rPr>
            </w:pPr>
          </w:p>
          <w:p w14:paraId="37A2BB35" w14:textId="77777777" w:rsidR="002C1600" w:rsidRDefault="002C1600" w:rsidP="002C1600">
            <w:pPr>
              <w:tabs>
                <w:tab w:val="left" w:pos="4193"/>
              </w:tabs>
              <w:spacing w:line="276" w:lineRule="auto"/>
              <w:rPr>
                <w:rFonts w:cs="Poppins Light"/>
                <w:sz w:val="22"/>
                <w:szCs w:val="22"/>
              </w:rPr>
            </w:pPr>
          </w:p>
          <w:p w14:paraId="78F4BDC3" w14:textId="77777777" w:rsidR="002C1600" w:rsidRDefault="002C1600" w:rsidP="002C1600">
            <w:pPr>
              <w:tabs>
                <w:tab w:val="left" w:pos="4193"/>
              </w:tabs>
              <w:spacing w:line="276" w:lineRule="auto"/>
              <w:rPr>
                <w:rFonts w:cs="Poppins Light"/>
                <w:sz w:val="22"/>
                <w:szCs w:val="22"/>
              </w:rPr>
            </w:pPr>
          </w:p>
        </w:tc>
        <w:tc>
          <w:tcPr>
            <w:tcW w:w="4859" w:type="dxa"/>
          </w:tcPr>
          <w:p w14:paraId="6020E184" w14:textId="1B6CDB4D" w:rsidR="002C1600" w:rsidRDefault="002C1600" w:rsidP="002C1600">
            <w:pPr>
              <w:tabs>
                <w:tab w:val="left" w:pos="4193"/>
              </w:tabs>
              <w:spacing w:line="276" w:lineRule="auto"/>
              <w:jc w:val="both"/>
              <w:rPr>
                <w:sz w:val="22"/>
                <w:szCs w:val="22"/>
              </w:rPr>
            </w:pPr>
            <w:r>
              <w:rPr>
                <w:sz w:val="22"/>
                <w:szCs w:val="22"/>
              </w:rPr>
              <w:lastRenderedPageBreak/>
              <w:t>Full name</w:t>
            </w:r>
          </w:p>
        </w:tc>
        <w:tc>
          <w:tcPr>
            <w:tcW w:w="5007" w:type="dxa"/>
          </w:tcPr>
          <w:p w14:paraId="6878729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B1E3422" w14:textId="77777777" w:rsidTr="002959D8">
        <w:tc>
          <w:tcPr>
            <w:tcW w:w="5524" w:type="dxa"/>
            <w:vMerge/>
            <w:shd w:val="clear" w:color="auto" w:fill="F7E8E5"/>
          </w:tcPr>
          <w:p w14:paraId="23650C66"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7699632B" w14:textId="3A25E819"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757E58B6"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03213AB" w14:textId="77777777" w:rsidTr="002959D8">
        <w:tc>
          <w:tcPr>
            <w:tcW w:w="5524" w:type="dxa"/>
            <w:vMerge/>
            <w:shd w:val="clear" w:color="auto" w:fill="F7E8E5"/>
          </w:tcPr>
          <w:p w14:paraId="20C2B320"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685EA3FF" w14:textId="5B45D9BA"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11C65185"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504A5A8" w14:textId="77777777" w:rsidTr="002959D8">
        <w:tc>
          <w:tcPr>
            <w:tcW w:w="5524" w:type="dxa"/>
            <w:vMerge/>
            <w:shd w:val="clear" w:color="auto" w:fill="F7E8E5"/>
          </w:tcPr>
          <w:p w14:paraId="1C292B04"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7263EC27" w14:textId="21BE9BD3"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7E678921"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C4AC4AF" w14:textId="77777777" w:rsidTr="007B1BE5">
        <w:tc>
          <w:tcPr>
            <w:tcW w:w="5524" w:type="dxa"/>
            <w:vMerge w:val="restart"/>
            <w:shd w:val="clear" w:color="auto" w:fill="F7E8E5"/>
          </w:tcPr>
          <w:p w14:paraId="7E5402CE" w14:textId="77777777" w:rsidR="003E1D39" w:rsidRDefault="003E1D39" w:rsidP="00527E37">
            <w:pPr>
              <w:tabs>
                <w:tab w:val="left" w:pos="4193"/>
              </w:tabs>
              <w:spacing w:line="276" w:lineRule="auto"/>
              <w:rPr>
                <w:rFonts w:cs="Poppins Light"/>
                <w:sz w:val="22"/>
                <w:szCs w:val="22"/>
              </w:rPr>
            </w:pPr>
          </w:p>
          <w:p w14:paraId="77FCA4CD"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324B3200"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09CA08A3" w14:textId="286CACAB" w:rsidR="003E1D39" w:rsidRDefault="003E1D39" w:rsidP="00527E37">
            <w:pPr>
              <w:tabs>
                <w:tab w:val="left" w:pos="4193"/>
              </w:tabs>
              <w:spacing w:line="276" w:lineRule="auto"/>
              <w:jc w:val="both"/>
              <w:rPr>
                <w:sz w:val="22"/>
                <w:szCs w:val="22"/>
              </w:rPr>
            </w:pPr>
            <w:r>
              <w:rPr>
                <w:sz w:val="22"/>
                <w:szCs w:val="22"/>
              </w:rPr>
              <w:t xml:space="preserve">Full </w:t>
            </w:r>
            <w:r w:rsidR="002C1600">
              <w:rPr>
                <w:sz w:val="22"/>
                <w:szCs w:val="22"/>
              </w:rPr>
              <w:t>n</w:t>
            </w:r>
            <w:r>
              <w:rPr>
                <w:sz w:val="22"/>
                <w:szCs w:val="22"/>
              </w:rPr>
              <w:t>ame</w:t>
            </w:r>
          </w:p>
        </w:tc>
        <w:tc>
          <w:tcPr>
            <w:tcW w:w="5007" w:type="dxa"/>
            <w:shd w:val="clear" w:color="auto" w:fill="auto"/>
          </w:tcPr>
          <w:p w14:paraId="26BA188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B9201FF" w14:textId="77777777" w:rsidTr="007B1BE5">
        <w:tc>
          <w:tcPr>
            <w:tcW w:w="5524" w:type="dxa"/>
            <w:vMerge/>
            <w:shd w:val="clear" w:color="auto" w:fill="F7E8E5"/>
          </w:tcPr>
          <w:p w14:paraId="6B6853C6"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1C62C9D8" w14:textId="05063976" w:rsidR="003E1D39" w:rsidRDefault="003E1D39" w:rsidP="00527E37">
            <w:pPr>
              <w:tabs>
                <w:tab w:val="left" w:pos="4193"/>
              </w:tabs>
              <w:spacing w:line="276" w:lineRule="auto"/>
              <w:jc w:val="both"/>
              <w:rPr>
                <w:sz w:val="22"/>
                <w:szCs w:val="22"/>
              </w:rPr>
            </w:pPr>
            <w:r>
              <w:rPr>
                <w:sz w:val="22"/>
                <w:szCs w:val="22"/>
              </w:rPr>
              <w:t xml:space="preserve">Email </w:t>
            </w:r>
            <w:r w:rsidR="002C1600">
              <w:rPr>
                <w:sz w:val="22"/>
                <w:szCs w:val="22"/>
              </w:rPr>
              <w:t>address</w:t>
            </w:r>
          </w:p>
        </w:tc>
        <w:tc>
          <w:tcPr>
            <w:tcW w:w="5007" w:type="dxa"/>
            <w:shd w:val="clear" w:color="auto" w:fill="auto"/>
          </w:tcPr>
          <w:p w14:paraId="14E6212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0087653" w14:textId="77777777" w:rsidTr="007B1BE5">
        <w:tc>
          <w:tcPr>
            <w:tcW w:w="5524" w:type="dxa"/>
            <w:vMerge/>
            <w:shd w:val="clear" w:color="auto" w:fill="F7E8E5"/>
          </w:tcPr>
          <w:p w14:paraId="0B637C04"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029959E8" w14:textId="6146ED16" w:rsidR="003E1D39" w:rsidRDefault="003E1D39" w:rsidP="00527E37">
            <w:pPr>
              <w:tabs>
                <w:tab w:val="left" w:pos="4193"/>
              </w:tabs>
              <w:spacing w:line="276" w:lineRule="auto"/>
              <w:jc w:val="both"/>
              <w:rPr>
                <w:sz w:val="22"/>
                <w:szCs w:val="22"/>
              </w:rPr>
            </w:pPr>
            <w:r>
              <w:rPr>
                <w:sz w:val="22"/>
                <w:szCs w:val="22"/>
              </w:rPr>
              <w:t>Telephone</w:t>
            </w:r>
            <w:r w:rsidR="002C1600">
              <w:rPr>
                <w:sz w:val="22"/>
                <w:szCs w:val="22"/>
              </w:rPr>
              <w:t xml:space="preserve"> number</w:t>
            </w:r>
          </w:p>
        </w:tc>
        <w:tc>
          <w:tcPr>
            <w:tcW w:w="5007" w:type="dxa"/>
            <w:shd w:val="clear" w:color="auto" w:fill="auto"/>
          </w:tcPr>
          <w:p w14:paraId="501AD27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54607BF" w14:textId="77777777" w:rsidTr="007B1BE5">
        <w:tc>
          <w:tcPr>
            <w:tcW w:w="5524" w:type="dxa"/>
            <w:vMerge/>
            <w:shd w:val="clear" w:color="auto" w:fill="F7E8E5"/>
          </w:tcPr>
          <w:p w14:paraId="4FB011E3"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30AB1319" w14:textId="6C28ECBE" w:rsidR="003E1D39" w:rsidRDefault="002C1600"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2E08738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DAA92ED" w14:textId="77777777" w:rsidTr="002959D8">
        <w:tc>
          <w:tcPr>
            <w:tcW w:w="15390" w:type="dxa"/>
            <w:gridSpan w:val="3"/>
            <w:shd w:val="clear" w:color="auto" w:fill="F7E8E5"/>
          </w:tcPr>
          <w:p w14:paraId="3AA3F936" w14:textId="77777777" w:rsidR="003E1D39" w:rsidRDefault="003E1D39" w:rsidP="00527E37">
            <w:pPr>
              <w:tabs>
                <w:tab w:val="left" w:pos="4193"/>
              </w:tabs>
              <w:spacing w:line="276" w:lineRule="auto"/>
              <w:jc w:val="both"/>
              <w:rPr>
                <w:rFonts w:cs="Poppins Light"/>
                <w:sz w:val="22"/>
                <w:szCs w:val="22"/>
              </w:rPr>
            </w:pPr>
          </w:p>
          <w:p w14:paraId="3F9C69C1" w14:textId="6BEABF7A"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2C1600">
              <w:rPr>
                <w:rFonts w:cs="Poppins Light"/>
                <w:sz w:val="22"/>
                <w:szCs w:val="22"/>
              </w:rPr>
              <w:t>.</w:t>
            </w:r>
          </w:p>
          <w:p w14:paraId="6E91E27C" w14:textId="77777777" w:rsidR="003E1D39" w:rsidRDefault="003E1D39" w:rsidP="00527E37">
            <w:pPr>
              <w:tabs>
                <w:tab w:val="left" w:pos="4193"/>
              </w:tabs>
              <w:spacing w:line="276" w:lineRule="auto"/>
              <w:jc w:val="both"/>
              <w:rPr>
                <w:sz w:val="22"/>
                <w:szCs w:val="22"/>
              </w:rPr>
            </w:pPr>
          </w:p>
        </w:tc>
      </w:tr>
      <w:tr w:rsidR="003E1D39" w14:paraId="0544DA91" w14:textId="77777777" w:rsidTr="00527E37">
        <w:tc>
          <w:tcPr>
            <w:tcW w:w="15390" w:type="dxa"/>
            <w:gridSpan w:val="3"/>
          </w:tcPr>
          <w:p w14:paraId="43D36CE2"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2104EB67"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4C784F7" w14:textId="77777777" w:rsidR="003E1D39" w:rsidRPr="000E3129" w:rsidRDefault="003E1D39" w:rsidP="00527E37">
            <w:pPr>
              <w:tabs>
                <w:tab w:val="left" w:pos="4193"/>
              </w:tabs>
              <w:spacing w:line="276" w:lineRule="auto"/>
              <w:jc w:val="both"/>
              <w:rPr>
                <w:rFonts w:cs="Poppins Light"/>
                <w:sz w:val="22"/>
                <w:szCs w:val="22"/>
              </w:rPr>
            </w:pPr>
          </w:p>
        </w:tc>
      </w:tr>
      <w:tr w:rsidR="003E1D39" w14:paraId="647A192C" w14:textId="77777777" w:rsidTr="002959D8">
        <w:tc>
          <w:tcPr>
            <w:tcW w:w="15390" w:type="dxa"/>
            <w:gridSpan w:val="3"/>
            <w:shd w:val="clear" w:color="auto" w:fill="F7E8E5"/>
          </w:tcPr>
          <w:p w14:paraId="3D819031" w14:textId="77777777" w:rsidR="003E1D39" w:rsidRDefault="003E1D39" w:rsidP="00527E37">
            <w:pPr>
              <w:tabs>
                <w:tab w:val="left" w:pos="4193"/>
              </w:tabs>
              <w:spacing w:line="276" w:lineRule="auto"/>
              <w:jc w:val="both"/>
              <w:rPr>
                <w:rFonts w:cs="Poppins Light"/>
                <w:sz w:val="22"/>
                <w:szCs w:val="22"/>
              </w:rPr>
            </w:pPr>
          </w:p>
          <w:p w14:paraId="2E858563" w14:textId="21A7EFBB"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250 words) </w:t>
            </w:r>
          </w:p>
          <w:p w14:paraId="535AFBC8" w14:textId="77777777" w:rsidR="003E1D39" w:rsidRDefault="003E1D39" w:rsidP="00527E37">
            <w:pPr>
              <w:tabs>
                <w:tab w:val="left" w:pos="4193"/>
              </w:tabs>
              <w:spacing w:line="276" w:lineRule="auto"/>
              <w:jc w:val="both"/>
              <w:rPr>
                <w:rFonts w:cs="Poppins Light"/>
                <w:sz w:val="22"/>
                <w:szCs w:val="22"/>
              </w:rPr>
            </w:pPr>
          </w:p>
        </w:tc>
      </w:tr>
      <w:tr w:rsidR="003E1D39" w14:paraId="447378FC" w14:textId="77777777" w:rsidTr="00527E37">
        <w:tc>
          <w:tcPr>
            <w:tcW w:w="15390" w:type="dxa"/>
            <w:gridSpan w:val="3"/>
          </w:tcPr>
          <w:p w14:paraId="3B248DF1"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0466320B"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F9A7B27" w14:textId="77777777" w:rsidR="003E1D39" w:rsidRDefault="003E1D39" w:rsidP="00527E37">
            <w:pPr>
              <w:tabs>
                <w:tab w:val="left" w:pos="4193"/>
              </w:tabs>
              <w:spacing w:line="276" w:lineRule="auto"/>
              <w:jc w:val="both"/>
              <w:rPr>
                <w:rFonts w:cs="Poppins Light"/>
                <w:sz w:val="22"/>
                <w:szCs w:val="22"/>
              </w:rPr>
            </w:pPr>
          </w:p>
        </w:tc>
      </w:tr>
    </w:tbl>
    <w:p w14:paraId="66405CD4" w14:textId="77777777" w:rsidR="003E1D39" w:rsidRDefault="003E1D39" w:rsidP="00586210">
      <w:pPr>
        <w:tabs>
          <w:tab w:val="left" w:pos="4193"/>
        </w:tabs>
        <w:spacing w:line="276" w:lineRule="auto"/>
        <w:jc w:val="both"/>
        <w:rPr>
          <w:rFonts w:cs="Poppins Light"/>
          <w:sz w:val="22"/>
          <w:szCs w:val="22"/>
        </w:rPr>
      </w:pPr>
    </w:p>
    <w:p w14:paraId="0B49A5A5" w14:textId="77777777" w:rsidR="00B64A76" w:rsidRDefault="00B64A76" w:rsidP="00586210">
      <w:pPr>
        <w:tabs>
          <w:tab w:val="left" w:pos="4193"/>
        </w:tabs>
        <w:spacing w:line="276" w:lineRule="auto"/>
        <w:jc w:val="both"/>
        <w:rPr>
          <w:rFonts w:cs="Poppins Light"/>
          <w:sz w:val="22"/>
          <w:szCs w:val="22"/>
        </w:rPr>
      </w:pPr>
    </w:p>
    <w:p w14:paraId="5B730CF5" w14:textId="77777777" w:rsidR="00B64A76" w:rsidRDefault="00B64A76" w:rsidP="00586210">
      <w:pPr>
        <w:tabs>
          <w:tab w:val="left" w:pos="4193"/>
        </w:tabs>
        <w:spacing w:line="276" w:lineRule="auto"/>
        <w:jc w:val="both"/>
        <w:rPr>
          <w:rFonts w:cs="Poppins Light"/>
          <w:sz w:val="22"/>
          <w:szCs w:val="22"/>
        </w:rPr>
      </w:pPr>
    </w:p>
    <w:p w14:paraId="0EF7BF28" w14:textId="77777777" w:rsidR="003E1D39" w:rsidRDefault="003E1D39" w:rsidP="00586210">
      <w:pPr>
        <w:tabs>
          <w:tab w:val="left" w:pos="4193"/>
        </w:tabs>
        <w:spacing w:line="276" w:lineRule="auto"/>
        <w:jc w:val="both"/>
        <w:rPr>
          <w:rFonts w:cs="Poppins Light"/>
          <w:sz w:val="22"/>
          <w:szCs w:val="22"/>
        </w:rPr>
      </w:pPr>
    </w:p>
    <w:p w14:paraId="6166F86A" w14:textId="77777777" w:rsidR="003E1D39" w:rsidRDefault="003E1D39" w:rsidP="00586210">
      <w:pPr>
        <w:tabs>
          <w:tab w:val="left" w:pos="4193"/>
        </w:tabs>
        <w:spacing w:line="276" w:lineRule="auto"/>
        <w:jc w:val="both"/>
        <w:rPr>
          <w:rFonts w:cs="Poppins Light"/>
          <w:sz w:val="22"/>
          <w:szCs w:val="22"/>
        </w:rPr>
      </w:pPr>
    </w:p>
    <w:p w14:paraId="40771F97" w14:textId="77777777" w:rsidR="003E1D39" w:rsidRDefault="003E1D39" w:rsidP="00586210">
      <w:pPr>
        <w:tabs>
          <w:tab w:val="left" w:pos="4193"/>
        </w:tabs>
        <w:spacing w:line="276" w:lineRule="auto"/>
        <w:jc w:val="both"/>
        <w:rPr>
          <w:rFonts w:cs="Poppins Light"/>
          <w:sz w:val="22"/>
          <w:szCs w:val="22"/>
        </w:rPr>
      </w:pPr>
    </w:p>
    <w:p w14:paraId="69B3FCCD" w14:textId="77777777" w:rsidR="003E1D39" w:rsidRDefault="003E1D39" w:rsidP="00586210">
      <w:pPr>
        <w:tabs>
          <w:tab w:val="left" w:pos="4193"/>
        </w:tabs>
        <w:spacing w:line="276" w:lineRule="auto"/>
        <w:jc w:val="both"/>
        <w:rPr>
          <w:rFonts w:cs="Poppins Light"/>
          <w:sz w:val="22"/>
          <w:szCs w:val="22"/>
        </w:rPr>
      </w:pPr>
    </w:p>
    <w:p w14:paraId="59ACFE6B" w14:textId="77777777" w:rsidR="003E1D39" w:rsidRDefault="003E1D39" w:rsidP="00586210">
      <w:pPr>
        <w:tabs>
          <w:tab w:val="left" w:pos="4193"/>
        </w:tabs>
        <w:spacing w:line="276" w:lineRule="auto"/>
        <w:jc w:val="both"/>
        <w:rPr>
          <w:rFonts w:cs="Poppins Light"/>
          <w:sz w:val="22"/>
          <w:szCs w:val="22"/>
        </w:rPr>
      </w:pPr>
    </w:p>
    <w:p w14:paraId="0A79983A" w14:textId="77777777" w:rsidR="00B64A76" w:rsidRDefault="00B64A76"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F021AC" w14:paraId="1C08F945" w14:textId="77777777" w:rsidTr="003110B5">
        <w:trPr>
          <w:trHeight w:val="680"/>
        </w:trPr>
        <w:tc>
          <w:tcPr>
            <w:tcW w:w="15390" w:type="dxa"/>
            <w:gridSpan w:val="3"/>
            <w:shd w:val="clear" w:color="auto" w:fill="A30202"/>
            <w:vAlign w:val="center"/>
          </w:tcPr>
          <w:p w14:paraId="641EDFD8" w14:textId="1661CFB6" w:rsidR="006D3A83" w:rsidRDefault="00F021AC" w:rsidP="00527E37">
            <w:pPr>
              <w:tabs>
                <w:tab w:val="left" w:pos="4193"/>
              </w:tabs>
              <w:spacing w:line="276" w:lineRule="auto"/>
              <w:jc w:val="both"/>
              <w:rPr>
                <w:b/>
                <w:bCs/>
                <w:sz w:val="22"/>
                <w:szCs w:val="22"/>
              </w:rPr>
            </w:pPr>
            <w:r>
              <w:rPr>
                <w:b/>
                <w:bCs/>
                <w:sz w:val="22"/>
                <w:szCs w:val="22"/>
              </w:rPr>
              <w:t xml:space="preserve">Applicant Referees Nomination </w:t>
            </w:r>
          </w:p>
          <w:p w14:paraId="58B4680F" w14:textId="0F7E517D" w:rsidR="006D3A83" w:rsidRPr="003E1D39" w:rsidRDefault="006D3A83" w:rsidP="00527E37">
            <w:pPr>
              <w:tabs>
                <w:tab w:val="left" w:pos="4193"/>
              </w:tabs>
              <w:spacing w:line="276" w:lineRule="auto"/>
              <w:jc w:val="both"/>
              <w:rPr>
                <w:b/>
                <w:bCs/>
                <w:sz w:val="22"/>
                <w:szCs w:val="22"/>
              </w:rPr>
            </w:pPr>
            <w:r w:rsidRPr="00F021AC">
              <w:rPr>
                <w:rFonts w:cs="Poppins Light"/>
                <w:sz w:val="22"/>
                <w:szCs w:val="22"/>
              </w:rPr>
              <w:t>You can nominate three referees – one from each category of participant relevant to your cases (parties, case counsel, co-arbitrator, and provider institution). The Chartered Secretariat will seek to secure one reference from your nominations.</w:t>
            </w:r>
          </w:p>
        </w:tc>
      </w:tr>
      <w:tr w:rsidR="00F021AC" w14:paraId="2969E56D" w14:textId="77777777" w:rsidTr="002959D8">
        <w:tc>
          <w:tcPr>
            <w:tcW w:w="5524" w:type="dxa"/>
            <w:vMerge w:val="restart"/>
            <w:shd w:val="clear" w:color="auto" w:fill="F7E8E5"/>
          </w:tcPr>
          <w:p w14:paraId="27366B96" w14:textId="77777777" w:rsidR="00F021AC" w:rsidRDefault="00F021AC" w:rsidP="00527E37">
            <w:pPr>
              <w:tabs>
                <w:tab w:val="left" w:pos="4193"/>
              </w:tabs>
              <w:spacing w:line="276" w:lineRule="auto"/>
              <w:jc w:val="both"/>
              <w:rPr>
                <w:rFonts w:cs="Poppins Light"/>
                <w:sz w:val="22"/>
                <w:szCs w:val="22"/>
              </w:rPr>
            </w:pPr>
          </w:p>
          <w:p w14:paraId="12810612" w14:textId="6DCA235E" w:rsidR="00F021AC" w:rsidRDefault="00F021AC" w:rsidP="00527E37">
            <w:pPr>
              <w:tabs>
                <w:tab w:val="left" w:pos="4193"/>
              </w:tabs>
              <w:spacing w:line="276" w:lineRule="auto"/>
              <w:jc w:val="both"/>
              <w:rPr>
                <w:rFonts w:cs="Poppins Light"/>
                <w:sz w:val="22"/>
                <w:szCs w:val="22"/>
              </w:rPr>
            </w:pPr>
            <w:r>
              <w:rPr>
                <w:rFonts w:cs="Poppins Light"/>
                <w:sz w:val="22"/>
                <w:szCs w:val="22"/>
              </w:rPr>
              <w:t xml:space="preserve">Referee Nomination One </w:t>
            </w:r>
          </w:p>
        </w:tc>
        <w:tc>
          <w:tcPr>
            <w:tcW w:w="4859" w:type="dxa"/>
          </w:tcPr>
          <w:p w14:paraId="7AD2A22C" w14:textId="1CFA1EAA" w:rsidR="00F021AC" w:rsidRDefault="00F021AC" w:rsidP="00527E37">
            <w:pPr>
              <w:tabs>
                <w:tab w:val="left" w:pos="4193"/>
              </w:tabs>
              <w:spacing w:line="276" w:lineRule="auto"/>
              <w:jc w:val="both"/>
              <w:rPr>
                <w:sz w:val="22"/>
                <w:szCs w:val="22"/>
              </w:rPr>
            </w:pPr>
            <w:r>
              <w:rPr>
                <w:sz w:val="22"/>
                <w:szCs w:val="22"/>
              </w:rPr>
              <w:t xml:space="preserve">Referee category </w:t>
            </w:r>
          </w:p>
        </w:tc>
        <w:tc>
          <w:tcPr>
            <w:tcW w:w="5007" w:type="dxa"/>
          </w:tcPr>
          <w:p w14:paraId="7DA476AE" w14:textId="2BC0E891" w:rsidR="00F021AC" w:rsidRPr="00F32E2F" w:rsidRDefault="00F021AC"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2C1600" w14:paraId="2CEE128F" w14:textId="77777777" w:rsidTr="002959D8">
        <w:tc>
          <w:tcPr>
            <w:tcW w:w="5524" w:type="dxa"/>
            <w:vMerge/>
            <w:shd w:val="clear" w:color="auto" w:fill="F7E8E5"/>
          </w:tcPr>
          <w:p w14:paraId="0FAB89A6" w14:textId="18238F20" w:rsidR="002C1600" w:rsidRPr="000E3129" w:rsidRDefault="002C1600" w:rsidP="002C1600">
            <w:pPr>
              <w:tabs>
                <w:tab w:val="left" w:pos="4193"/>
              </w:tabs>
              <w:spacing w:line="276" w:lineRule="auto"/>
              <w:jc w:val="both"/>
              <w:rPr>
                <w:rFonts w:cs="Poppins Light"/>
                <w:sz w:val="22"/>
                <w:szCs w:val="22"/>
              </w:rPr>
            </w:pPr>
          </w:p>
        </w:tc>
        <w:tc>
          <w:tcPr>
            <w:tcW w:w="4859" w:type="dxa"/>
          </w:tcPr>
          <w:p w14:paraId="42CC6FA2" w14:textId="790F1FF1"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37E37AE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5D8B22E2" w14:textId="77777777" w:rsidTr="002959D8">
        <w:tc>
          <w:tcPr>
            <w:tcW w:w="5524" w:type="dxa"/>
            <w:vMerge/>
            <w:shd w:val="clear" w:color="auto" w:fill="F7E8E5"/>
          </w:tcPr>
          <w:p w14:paraId="444AC55A" w14:textId="77777777" w:rsidR="002C1600" w:rsidRDefault="002C1600" w:rsidP="002C1600">
            <w:pPr>
              <w:tabs>
                <w:tab w:val="left" w:pos="4193"/>
              </w:tabs>
              <w:spacing w:line="276" w:lineRule="auto"/>
              <w:jc w:val="both"/>
              <w:rPr>
                <w:rFonts w:cs="Poppins Light"/>
                <w:sz w:val="22"/>
                <w:szCs w:val="22"/>
              </w:rPr>
            </w:pPr>
          </w:p>
        </w:tc>
        <w:tc>
          <w:tcPr>
            <w:tcW w:w="4859" w:type="dxa"/>
          </w:tcPr>
          <w:p w14:paraId="0381D987" w14:textId="5449688B"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2782BCA1"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1DA697D1" w14:textId="77777777" w:rsidTr="002959D8">
        <w:tc>
          <w:tcPr>
            <w:tcW w:w="5524" w:type="dxa"/>
            <w:vMerge/>
            <w:shd w:val="clear" w:color="auto" w:fill="F7E8E5"/>
          </w:tcPr>
          <w:p w14:paraId="3DC6335C" w14:textId="77777777" w:rsidR="002C1600" w:rsidRDefault="002C1600" w:rsidP="002C1600">
            <w:pPr>
              <w:tabs>
                <w:tab w:val="left" w:pos="4193"/>
              </w:tabs>
              <w:spacing w:line="276" w:lineRule="auto"/>
              <w:jc w:val="both"/>
              <w:rPr>
                <w:rFonts w:cs="Poppins Light"/>
                <w:sz w:val="22"/>
                <w:szCs w:val="22"/>
              </w:rPr>
            </w:pPr>
          </w:p>
        </w:tc>
        <w:tc>
          <w:tcPr>
            <w:tcW w:w="4859" w:type="dxa"/>
          </w:tcPr>
          <w:p w14:paraId="77AD228A" w14:textId="1F3C906A"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48130B55"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829203F" w14:textId="77777777" w:rsidTr="002959D8">
        <w:tc>
          <w:tcPr>
            <w:tcW w:w="5524" w:type="dxa"/>
            <w:vMerge/>
            <w:shd w:val="clear" w:color="auto" w:fill="F7E8E5"/>
          </w:tcPr>
          <w:p w14:paraId="1B1B01E6" w14:textId="77777777" w:rsidR="002C1600" w:rsidRDefault="002C1600" w:rsidP="002C1600">
            <w:pPr>
              <w:tabs>
                <w:tab w:val="left" w:pos="4193"/>
              </w:tabs>
              <w:spacing w:line="276" w:lineRule="auto"/>
              <w:jc w:val="both"/>
              <w:rPr>
                <w:rFonts w:cs="Poppins Light"/>
                <w:sz w:val="22"/>
                <w:szCs w:val="22"/>
              </w:rPr>
            </w:pPr>
          </w:p>
        </w:tc>
        <w:tc>
          <w:tcPr>
            <w:tcW w:w="4859" w:type="dxa"/>
          </w:tcPr>
          <w:p w14:paraId="76248747" w14:textId="717CE5E8"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7266ADDE"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F021AC" w14:paraId="13338522" w14:textId="77777777" w:rsidTr="002959D8">
        <w:tc>
          <w:tcPr>
            <w:tcW w:w="5524" w:type="dxa"/>
            <w:vMerge w:val="restart"/>
            <w:shd w:val="clear" w:color="auto" w:fill="F7E8E5"/>
          </w:tcPr>
          <w:p w14:paraId="69FE28FE" w14:textId="77777777" w:rsidR="00F021AC" w:rsidRDefault="00F021AC" w:rsidP="00527E37">
            <w:pPr>
              <w:tabs>
                <w:tab w:val="left" w:pos="4193"/>
              </w:tabs>
              <w:spacing w:line="276" w:lineRule="auto"/>
              <w:jc w:val="both"/>
              <w:rPr>
                <w:rFonts w:cs="Poppins Light"/>
                <w:sz w:val="22"/>
                <w:szCs w:val="22"/>
              </w:rPr>
            </w:pPr>
          </w:p>
          <w:p w14:paraId="3E54C94E" w14:textId="56778C1D" w:rsidR="00F021AC" w:rsidRDefault="00F021AC" w:rsidP="00527E37">
            <w:pPr>
              <w:tabs>
                <w:tab w:val="left" w:pos="4193"/>
              </w:tabs>
              <w:spacing w:line="276" w:lineRule="auto"/>
              <w:jc w:val="both"/>
              <w:rPr>
                <w:rFonts w:cs="Poppins Light"/>
                <w:sz w:val="22"/>
                <w:szCs w:val="22"/>
              </w:rPr>
            </w:pPr>
            <w:r>
              <w:rPr>
                <w:rFonts w:cs="Poppins Light"/>
                <w:sz w:val="22"/>
                <w:szCs w:val="22"/>
              </w:rPr>
              <w:t>Referee Nomination Two</w:t>
            </w:r>
          </w:p>
        </w:tc>
        <w:tc>
          <w:tcPr>
            <w:tcW w:w="4859" w:type="dxa"/>
          </w:tcPr>
          <w:p w14:paraId="55BB9565" w14:textId="1345A79C" w:rsidR="00F021AC" w:rsidRDefault="00F021AC" w:rsidP="00527E37">
            <w:pPr>
              <w:tabs>
                <w:tab w:val="left" w:pos="4193"/>
              </w:tabs>
              <w:spacing w:line="276" w:lineRule="auto"/>
              <w:jc w:val="both"/>
              <w:rPr>
                <w:sz w:val="22"/>
                <w:szCs w:val="22"/>
              </w:rPr>
            </w:pPr>
            <w:r>
              <w:rPr>
                <w:sz w:val="22"/>
                <w:szCs w:val="22"/>
              </w:rPr>
              <w:t>Referee category</w:t>
            </w:r>
          </w:p>
        </w:tc>
        <w:tc>
          <w:tcPr>
            <w:tcW w:w="5007" w:type="dxa"/>
          </w:tcPr>
          <w:p w14:paraId="185F184A" w14:textId="14EE55D0" w:rsidR="00F021AC" w:rsidRPr="00F32E2F" w:rsidRDefault="00F021AC"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2C1600" w14:paraId="34EDE433" w14:textId="77777777" w:rsidTr="002959D8">
        <w:tc>
          <w:tcPr>
            <w:tcW w:w="5524" w:type="dxa"/>
            <w:vMerge/>
            <w:shd w:val="clear" w:color="auto" w:fill="F7E8E5"/>
          </w:tcPr>
          <w:p w14:paraId="499D0B69" w14:textId="37419501" w:rsidR="002C1600" w:rsidRDefault="002C1600" w:rsidP="002C1600">
            <w:pPr>
              <w:tabs>
                <w:tab w:val="left" w:pos="4193"/>
              </w:tabs>
              <w:spacing w:line="276" w:lineRule="auto"/>
              <w:jc w:val="both"/>
              <w:rPr>
                <w:rFonts w:cs="Poppins Light"/>
                <w:sz w:val="22"/>
                <w:szCs w:val="22"/>
              </w:rPr>
            </w:pPr>
          </w:p>
        </w:tc>
        <w:tc>
          <w:tcPr>
            <w:tcW w:w="4859" w:type="dxa"/>
          </w:tcPr>
          <w:p w14:paraId="28CB913D" w14:textId="5F8CE659"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248F9FB0"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D9FCD22" w14:textId="77777777" w:rsidTr="002959D8">
        <w:tc>
          <w:tcPr>
            <w:tcW w:w="5524" w:type="dxa"/>
            <w:vMerge/>
            <w:shd w:val="clear" w:color="auto" w:fill="F7E8E5"/>
          </w:tcPr>
          <w:p w14:paraId="25585A63" w14:textId="77777777" w:rsidR="002C1600" w:rsidRDefault="002C1600" w:rsidP="002C1600">
            <w:pPr>
              <w:tabs>
                <w:tab w:val="left" w:pos="4193"/>
              </w:tabs>
              <w:spacing w:line="276" w:lineRule="auto"/>
              <w:jc w:val="both"/>
              <w:rPr>
                <w:rFonts w:cs="Poppins Light"/>
                <w:sz w:val="22"/>
                <w:szCs w:val="22"/>
              </w:rPr>
            </w:pPr>
          </w:p>
        </w:tc>
        <w:tc>
          <w:tcPr>
            <w:tcW w:w="4859" w:type="dxa"/>
          </w:tcPr>
          <w:p w14:paraId="499043FB" w14:textId="3B6DC1EB"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3E8CE0FB"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82737E3" w14:textId="77777777" w:rsidTr="002959D8">
        <w:tc>
          <w:tcPr>
            <w:tcW w:w="5524" w:type="dxa"/>
            <w:vMerge/>
            <w:shd w:val="clear" w:color="auto" w:fill="F7E8E5"/>
          </w:tcPr>
          <w:p w14:paraId="368D63EC" w14:textId="77777777" w:rsidR="002C1600" w:rsidRDefault="002C1600" w:rsidP="002C1600">
            <w:pPr>
              <w:tabs>
                <w:tab w:val="left" w:pos="4193"/>
              </w:tabs>
              <w:spacing w:line="276" w:lineRule="auto"/>
              <w:jc w:val="both"/>
              <w:rPr>
                <w:rFonts w:cs="Poppins Light"/>
                <w:sz w:val="22"/>
                <w:szCs w:val="22"/>
              </w:rPr>
            </w:pPr>
          </w:p>
        </w:tc>
        <w:tc>
          <w:tcPr>
            <w:tcW w:w="4859" w:type="dxa"/>
          </w:tcPr>
          <w:p w14:paraId="693F3504" w14:textId="7CB52930"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38E1C3F4"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82D91E2" w14:textId="77777777" w:rsidTr="002959D8">
        <w:tc>
          <w:tcPr>
            <w:tcW w:w="5524" w:type="dxa"/>
            <w:vMerge/>
            <w:shd w:val="clear" w:color="auto" w:fill="F7E8E5"/>
          </w:tcPr>
          <w:p w14:paraId="2397EDE9" w14:textId="77777777" w:rsidR="002C1600" w:rsidRDefault="002C1600" w:rsidP="002C1600">
            <w:pPr>
              <w:tabs>
                <w:tab w:val="left" w:pos="4193"/>
              </w:tabs>
              <w:spacing w:line="276" w:lineRule="auto"/>
              <w:jc w:val="both"/>
              <w:rPr>
                <w:rFonts w:cs="Poppins Light"/>
                <w:sz w:val="22"/>
                <w:szCs w:val="22"/>
              </w:rPr>
            </w:pPr>
          </w:p>
        </w:tc>
        <w:tc>
          <w:tcPr>
            <w:tcW w:w="4859" w:type="dxa"/>
          </w:tcPr>
          <w:p w14:paraId="168ED372" w14:textId="4CFA07F4"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0052810D"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F021AC" w14:paraId="18F49150" w14:textId="77777777" w:rsidTr="002959D8">
        <w:tc>
          <w:tcPr>
            <w:tcW w:w="5524" w:type="dxa"/>
            <w:vMerge w:val="restart"/>
            <w:shd w:val="clear" w:color="auto" w:fill="F7E8E5"/>
          </w:tcPr>
          <w:p w14:paraId="4C727C82" w14:textId="77777777" w:rsidR="00F021AC" w:rsidRDefault="00F021AC" w:rsidP="00527E37">
            <w:pPr>
              <w:tabs>
                <w:tab w:val="left" w:pos="4193"/>
              </w:tabs>
              <w:spacing w:line="276" w:lineRule="auto"/>
              <w:rPr>
                <w:rFonts w:cs="Poppins Light"/>
                <w:sz w:val="22"/>
                <w:szCs w:val="22"/>
              </w:rPr>
            </w:pPr>
          </w:p>
          <w:p w14:paraId="5F1F6DCD" w14:textId="77777777" w:rsidR="00F021AC" w:rsidRDefault="00F021AC" w:rsidP="00527E37">
            <w:pPr>
              <w:tabs>
                <w:tab w:val="left" w:pos="4193"/>
              </w:tabs>
              <w:spacing w:line="276" w:lineRule="auto"/>
              <w:rPr>
                <w:rFonts w:cs="Poppins Light"/>
                <w:sz w:val="22"/>
                <w:szCs w:val="22"/>
              </w:rPr>
            </w:pPr>
            <w:r>
              <w:rPr>
                <w:rFonts w:cs="Poppins Light"/>
                <w:sz w:val="22"/>
                <w:szCs w:val="22"/>
              </w:rPr>
              <w:t>Referee Nomination Three</w:t>
            </w:r>
          </w:p>
          <w:p w14:paraId="1593E08A" w14:textId="77777777" w:rsidR="00F021AC" w:rsidRDefault="00F021AC" w:rsidP="00527E37">
            <w:pPr>
              <w:tabs>
                <w:tab w:val="left" w:pos="4193"/>
              </w:tabs>
              <w:spacing w:line="276" w:lineRule="auto"/>
              <w:rPr>
                <w:rFonts w:cs="Poppins Light"/>
                <w:sz w:val="22"/>
                <w:szCs w:val="22"/>
              </w:rPr>
            </w:pPr>
          </w:p>
        </w:tc>
        <w:tc>
          <w:tcPr>
            <w:tcW w:w="4859" w:type="dxa"/>
          </w:tcPr>
          <w:p w14:paraId="6519BF95" w14:textId="250F404D" w:rsidR="00F021AC" w:rsidRDefault="00F021AC" w:rsidP="00527E37">
            <w:pPr>
              <w:tabs>
                <w:tab w:val="left" w:pos="4193"/>
              </w:tabs>
              <w:spacing w:line="276" w:lineRule="auto"/>
              <w:jc w:val="both"/>
              <w:rPr>
                <w:sz w:val="22"/>
                <w:szCs w:val="22"/>
              </w:rPr>
            </w:pPr>
            <w:r>
              <w:rPr>
                <w:sz w:val="22"/>
                <w:szCs w:val="22"/>
              </w:rPr>
              <w:t>Referee category</w:t>
            </w:r>
          </w:p>
        </w:tc>
        <w:tc>
          <w:tcPr>
            <w:tcW w:w="5007" w:type="dxa"/>
          </w:tcPr>
          <w:p w14:paraId="27D7B2D6" w14:textId="43874D0C" w:rsidR="00F021AC" w:rsidRPr="00F32E2F" w:rsidRDefault="00F021AC"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0C4F02" w14:paraId="29C85D88" w14:textId="77777777" w:rsidTr="002959D8">
        <w:tc>
          <w:tcPr>
            <w:tcW w:w="5524" w:type="dxa"/>
            <w:vMerge/>
            <w:shd w:val="clear" w:color="auto" w:fill="F7E8E5"/>
          </w:tcPr>
          <w:p w14:paraId="13093FD1" w14:textId="77777777" w:rsidR="000C4F02" w:rsidRDefault="000C4F02" w:rsidP="000C4F02">
            <w:pPr>
              <w:tabs>
                <w:tab w:val="left" w:pos="4193"/>
              </w:tabs>
              <w:spacing w:line="276" w:lineRule="auto"/>
              <w:rPr>
                <w:rFonts w:cs="Poppins Light"/>
                <w:sz w:val="22"/>
                <w:szCs w:val="22"/>
              </w:rPr>
            </w:pPr>
          </w:p>
        </w:tc>
        <w:tc>
          <w:tcPr>
            <w:tcW w:w="4859" w:type="dxa"/>
          </w:tcPr>
          <w:p w14:paraId="64E1ED58" w14:textId="2F0FFCAD" w:rsidR="000C4F02" w:rsidRDefault="000C4F02" w:rsidP="000C4F02">
            <w:pPr>
              <w:tabs>
                <w:tab w:val="left" w:pos="4193"/>
              </w:tabs>
              <w:spacing w:line="276" w:lineRule="auto"/>
              <w:jc w:val="both"/>
              <w:rPr>
                <w:sz w:val="22"/>
                <w:szCs w:val="22"/>
              </w:rPr>
            </w:pPr>
            <w:r>
              <w:rPr>
                <w:sz w:val="22"/>
                <w:szCs w:val="22"/>
              </w:rPr>
              <w:t>Full name</w:t>
            </w:r>
          </w:p>
        </w:tc>
        <w:tc>
          <w:tcPr>
            <w:tcW w:w="5007" w:type="dxa"/>
          </w:tcPr>
          <w:p w14:paraId="4A5B408E" w14:textId="77777777" w:rsidR="000C4F02" w:rsidRDefault="000C4F02" w:rsidP="000C4F02">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C4F02" w14:paraId="1F92F480" w14:textId="77777777" w:rsidTr="002959D8">
        <w:tc>
          <w:tcPr>
            <w:tcW w:w="5524" w:type="dxa"/>
            <w:vMerge/>
            <w:shd w:val="clear" w:color="auto" w:fill="F7E8E5"/>
          </w:tcPr>
          <w:p w14:paraId="06B8EB00" w14:textId="77777777" w:rsidR="000C4F02" w:rsidRPr="000E3129" w:rsidRDefault="000C4F02" w:rsidP="000C4F02">
            <w:pPr>
              <w:tabs>
                <w:tab w:val="left" w:pos="4193"/>
              </w:tabs>
              <w:spacing w:line="276" w:lineRule="auto"/>
              <w:rPr>
                <w:rFonts w:cs="Poppins Light"/>
                <w:sz w:val="22"/>
                <w:szCs w:val="22"/>
              </w:rPr>
            </w:pPr>
          </w:p>
        </w:tc>
        <w:tc>
          <w:tcPr>
            <w:tcW w:w="4859" w:type="dxa"/>
          </w:tcPr>
          <w:p w14:paraId="7F1C0223" w14:textId="135D34F1" w:rsidR="000C4F02" w:rsidRDefault="000C4F02" w:rsidP="000C4F02">
            <w:pPr>
              <w:tabs>
                <w:tab w:val="left" w:pos="4193"/>
              </w:tabs>
              <w:spacing w:line="276" w:lineRule="auto"/>
              <w:jc w:val="both"/>
              <w:rPr>
                <w:sz w:val="22"/>
                <w:szCs w:val="22"/>
              </w:rPr>
            </w:pPr>
            <w:r>
              <w:rPr>
                <w:sz w:val="22"/>
                <w:szCs w:val="22"/>
              </w:rPr>
              <w:t>Email address</w:t>
            </w:r>
          </w:p>
        </w:tc>
        <w:tc>
          <w:tcPr>
            <w:tcW w:w="5007" w:type="dxa"/>
          </w:tcPr>
          <w:p w14:paraId="708B002F" w14:textId="77777777" w:rsidR="000C4F02" w:rsidRDefault="000C4F02" w:rsidP="000C4F02">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C4F02" w14:paraId="6996A4B0" w14:textId="77777777" w:rsidTr="002959D8">
        <w:tc>
          <w:tcPr>
            <w:tcW w:w="5524" w:type="dxa"/>
            <w:vMerge/>
            <w:shd w:val="clear" w:color="auto" w:fill="F7E8E5"/>
          </w:tcPr>
          <w:p w14:paraId="63BA9BDA" w14:textId="77777777" w:rsidR="000C4F02" w:rsidRPr="000E3129" w:rsidRDefault="000C4F02" w:rsidP="000C4F02">
            <w:pPr>
              <w:tabs>
                <w:tab w:val="left" w:pos="4193"/>
              </w:tabs>
              <w:spacing w:line="276" w:lineRule="auto"/>
              <w:rPr>
                <w:rFonts w:cs="Poppins Light"/>
                <w:sz w:val="22"/>
                <w:szCs w:val="22"/>
              </w:rPr>
            </w:pPr>
          </w:p>
        </w:tc>
        <w:tc>
          <w:tcPr>
            <w:tcW w:w="4859" w:type="dxa"/>
          </w:tcPr>
          <w:p w14:paraId="08F9F3BC" w14:textId="79C4CEF3" w:rsidR="000C4F02" w:rsidRDefault="000C4F02" w:rsidP="000C4F02">
            <w:pPr>
              <w:tabs>
                <w:tab w:val="left" w:pos="4193"/>
              </w:tabs>
              <w:spacing w:line="276" w:lineRule="auto"/>
              <w:jc w:val="both"/>
              <w:rPr>
                <w:sz w:val="22"/>
                <w:szCs w:val="22"/>
              </w:rPr>
            </w:pPr>
            <w:r>
              <w:rPr>
                <w:sz w:val="22"/>
                <w:szCs w:val="22"/>
              </w:rPr>
              <w:t>Telephone number</w:t>
            </w:r>
          </w:p>
        </w:tc>
        <w:tc>
          <w:tcPr>
            <w:tcW w:w="5007" w:type="dxa"/>
          </w:tcPr>
          <w:p w14:paraId="7808183C" w14:textId="77777777" w:rsidR="000C4F02" w:rsidRDefault="000C4F02" w:rsidP="000C4F02">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C4F02" w14:paraId="3C768E76" w14:textId="77777777" w:rsidTr="002959D8">
        <w:tc>
          <w:tcPr>
            <w:tcW w:w="5524" w:type="dxa"/>
            <w:vMerge/>
            <w:shd w:val="clear" w:color="auto" w:fill="F7E8E5"/>
          </w:tcPr>
          <w:p w14:paraId="5338ED8C" w14:textId="77777777" w:rsidR="000C4F02" w:rsidRPr="000E3129" w:rsidRDefault="000C4F02" w:rsidP="000C4F02">
            <w:pPr>
              <w:tabs>
                <w:tab w:val="left" w:pos="4193"/>
              </w:tabs>
              <w:spacing w:line="276" w:lineRule="auto"/>
              <w:rPr>
                <w:rFonts w:cs="Poppins Light"/>
                <w:sz w:val="22"/>
                <w:szCs w:val="22"/>
              </w:rPr>
            </w:pPr>
          </w:p>
        </w:tc>
        <w:tc>
          <w:tcPr>
            <w:tcW w:w="4859" w:type="dxa"/>
          </w:tcPr>
          <w:p w14:paraId="49FDE621" w14:textId="0E443279" w:rsidR="000C4F02" w:rsidRDefault="000C4F02" w:rsidP="000C4F02">
            <w:pPr>
              <w:tabs>
                <w:tab w:val="left" w:pos="4193"/>
              </w:tabs>
              <w:spacing w:line="276" w:lineRule="auto"/>
              <w:jc w:val="both"/>
              <w:rPr>
                <w:sz w:val="22"/>
                <w:szCs w:val="22"/>
              </w:rPr>
            </w:pPr>
            <w:r>
              <w:rPr>
                <w:sz w:val="22"/>
                <w:szCs w:val="22"/>
              </w:rPr>
              <w:t xml:space="preserve">Postal address </w:t>
            </w:r>
          </w:p>
        </w:tc>
        <w:tc>
          <w:tcPr>
            <w:tcW w:w="5007" w:type="dxa"/>
          </w:tcPr>
          <w:p w14:paraId="2C726AC3" w14:textId="77777777" w:rsidR="000C4F02" w:rsidRDefault="000C4F02" w:rsidP="000C4F02">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F021AC" w14:paraId="6B82AC90" w14:textId="77777777" w:rsidTr="002959D8">
        <w:tc>
          <w:tcPr>
            <w:tcW w:w="15390" w:type="dxa"/>
            <w:gridSpan w:val="3"/>
            <w:shd w:val="clear" w:color="auto" w:fill="F7E8E5"/>
          </w:tcPr>
          <w:p w14:paraId="699DF310" w14:textId="57E6F3AE" w:rsidR="00F021AC" w:rsidRPr="00F021AC" w:rsidRDefault="00F021AC"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B82C04">
              <w:rPr>
                <w:rFonts w:cs="Poppins Light"/>
                <w:sz w:val="22"/>
                <w:szCs w:val="22"/>
              </w:rPr>
              <w:t>.</w:t>
            </w:r>
          </w:p>
        </w:tc>
      </w:tr>
      <w:tr w:rsidR="00F021AC" w14:paraId="545B1EC0" w14:textId="77777777" w:rsidTr="00527E37">
        <w:tc>
          <w:tcPr>
            <w:tcW w:w="15390" w:type="dxa"/>
            <w:gridSpan w:val="3"/>
          </w:tcPr>
          <w:p w14:paraId="0F2304E7" w14:textId="77777777" w:rsidR="00F021AC" w:rsidRDefault="00F021AC" w:rsidP="00527E37">
            <w:pPr>
              <w:tabs>
                <w:tab w:val="left" w:pos="4193"/>
              </w:tabs>
              <w:spacing w:line="276" w:lineRule="auto"/>
              <w:jc w:val="both"/>
              <w:rPr>
                <w:rFonts w:eastAsia="Times New Roman" w:cs="Times New Roman"/>
                <w:color w:val="202122"/>
                <w:sz w:val="22"/>
                <w:szCs w:val="22"/>
              </w:rPr>
            </w:pPr>
          </w:p>
          <w:p w14:paraId="4D7FDDAC" w14:textId="77777777" w:rsidR="00F021AC" w:rsidRDefault="00F021AC"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2698DD0F" w14:textId="77777777" w:rsidR="00F021AC" w:rsidRDefault="00F021AC" w:rsidP="00527E37">
            <w:pPr>
              <w:tabs>
                <w:tab w:val="left" w:pos="4193"/>
              </w:tabs>
              <w:spacing w:line="276" w:lineRule="auto"/>
              <w:jc w:val="both"/>
              <w:rPr>
                <w:rFonts w:cs="Poppins Light"/>
                <w:sz w:val="22"/>
                <w:szCs w:val="22"/>
              </w:rPr>
            </w:pPr>
          </w:p>
          <w:p w14:paraId="3D67DB76" w14:textId="77777777" w:rsidR="006D3A83" w:rsidRPr="000E3129" w:rsidRDefault="006D3A83" w:rsidP="00527E37">
            <w:pPr>
              <w:tabs>
                <w:tab w:val="left" w:pos="4193"/>
              </w:tabs>
              <w:spacing w:line="276" w:lineRule="auto"/>
              <w:jc w:val="both"/>
              <w:rPr>
                <w:rFonts w:cs="Poppins Light"/>
                <w:sz w:val="22"/>
                <w:szCs w:val="22"/>
              </w:rPr>
            </w:pPr>
          </w:p>
        </w:tc>
      </w:tr>
    </w:tbl>
    <w:p w14:paraId="7A142815" w14:textId="77777777" w:rsidR="00B64A76" w:rsidRDefault="00B64A76" w:rsidP="00586210">
      <w:pPr>
        <w:tabs>
          <w:tab w:val="left" w:pos="4193"/>
        </w:tabs>
        <w:spacing w:line="276" w:lineRule="auto"/>
        <w:jc w:val="both"/>
        <w:rPr>
          <w:rFonts w:cs="Poppins Light"/>
          <w:sz w:val="22"/>
          <w:szCs w:val="22"/>
        </w:rPr>
      </w:pPr>
    </w:p>
    <w:p w14:paraId="287D4C46" w14:textId="77777777" w:rsidR="00DD1CAB" w:rsidRDefault="00DD1CAB"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5390"/>
      </w:tblGrid>
      <w:tr w:rsidR="001405E6" w14:paraId="0BA82609" w14:textId="77777777" w:rsidTr="003110B5">
        <w:trPr>
          <w:trHeight w:val="567"/>
        </w:trPr>
        <w:tc>
          <w:tcPr>
            <w:tcW w:w="15390" w:type="dxa"/>
            <w:shd w:val="clear" w:color="auto" w:fill="77000C"/>
            <w:vAlign w:val="center"/>
          </w:tcPr>
          <w:p w14:paraId="439D2079" w14:textId="77777777" w:rsidR="001405E6" w:rsidRDefault="001405E6" w:rsidP="002677F1">
            <w:pPr>
              <w:tabs>
                <w:tab w:val="left" w:pos="4193"/>
              </w:tabs>
              <w:rPr>
                <w:rFonts w:eastAsia="Times New Roman" w:cs="Times New Roman"/>
                <w:color w:val="FFFFFF" w:themeColor="background1"/>
                <w:sz w:val="22"/>
                <w:szCs w:val="22"/>
              </w:rPr>
            </w:pPr>
          </w:p>
          <w:p w14:paraId="4F59AEC2" w14:textId="09C44807" w:rsidR="00656963" w:rsidRPr="00172655" w:rsidRDefault="00BA21A0" w:rsidP="00081B58">
            <w:pPr>
              <w:tabs>
                <w:tab w:val="left" w:pos="4193"/>
              </w:tabs>
              <w:rPr>
                <w:rFonts w:eastAsia="Times New Roman" w:cs="Times New Roman"/>
                <w:b/>
                <w:bCs/>
                <w:color w:val="FFFFFF" w:themeColor="background1"/>
                <w:sz w:val="22"/>
                <w:szCs w:val="22"/>
              </w:rPr>
            </w:pPr>
            <w:r>
              <w:rPr>
                <w:rFonts w:eastAsia="Times New Roman" w:cs="Times New Roman"/>
                <w:b/>
                <w:bCs/>
                <w:color w:val="FFFFFF" w:themeColor="background1"/>
                <w:sz w:val="22"/>
                <w:szCs w:val="22"/>
              </w:rPr>
              <w:t xml:space="preserve">SECTION TWO: </w:t>
            </w:r>
          </w:p>
          <w:p w14:paraId="4AA3D2C7" w14:textId="7E72AE18" w:rsidR="001405E6" w:rsidRDefault="00081B58" w:rsidP="00BA21A0">
            <w:pPr>
              <w:tabs>
                <w:tab w:val="left" w:pos="4193"/>
              </w:tabs>
              <w:rPr>
                <w:rFonts w:eastAsia="Times New Roman" w:cs="Times New Roman"/>
                <w:color w:val="FFFFFF" w:themeColor="background1"/>
                <w:sz w:val="22"/>
                <w:szCs w:val="22"/>
              </w:rPr>
            </w:pPr>
            <w:r w:rsidRPr="00EC2EC9">
              <w:rPr>
                <w:rFonts w:eastAsia="Times New Roman" w:cs="Times New Roman"/>
                <w:color w:val="FFFFFF" w:themeColor="background1"/>
                <w:sz w:val="22"/>
                <w:szCs w:val="22"/>
              </w:rPr>
              <w:t>NARRATIVE DESCRIPTION OF THE APPLICANT’S PROFESSIONAL WORK EXPERIENCE IN THE LAST TEN (10) YEARS.</w:t>
            </w:r>
            <w:r w:rsidR="00833F8C">
              <w:rPr>
                <w:rFonts w:eastAsia="Times New Roman" w:cs="Times New Roman"/>
                <w:color w:val="FFFFFF" w:themeColor="background1"/>
                <w:sz w:val="22"/>
                <w:szCs w:val="22"/>
              </w:rPr>
              <w:t xml:space="preserve"> </w:t>
            </w:r>
            <w:r w:rsidR="00A27DD3">
              <w:rPr>
                <w:rFonts w:eastAsia="Times New Roman" w:cs="Times New Roman"/>
                <w:color w:val="FFFFFF" w:themeColor="background1"/>
                <w:sz w:val="22"/>
                <w:szCs w:val="22"/>
              </w:rPr>
              <w:t>M</w:t>
            </w:r>
            <w:r w:rsidR="00BA21A0">
              <w:rPr>
                <w:rFonts w:eastAsia="Times New Roman" w:cs="Times New Roman"/>
                <w:color w:val="FFFFFF" w:themeColor="background1"/>
                <w:sz w:val="22"/>
                <w:szCs w:val="22"/>
              </w:rPr>
              <w:t>AXIMUM</w:t>
            </w:r>
            <w:r w:rsidR="00A27DD3">
              <w:rPr>
                <w:rFonts w:eastAsia="Times New Roman" w:cs="Times New Roman"/>
                <w:color w:val="FFFFFF" w:themeColor="background1"/>
                <w:sz w:val="22"/>
                <w:szCs w:val="22"/>
              </w:rPr>
              <w:t xml:space="preserve"> </w:t>
            </w:r>
            <w:r w:rsidR="00833F8C">
              <w:rPr>
                <w:rFonts w:eastAsia="Times New Roman" w:cs="Times New Roman"/>
                <w:color w:val="FFFFFF" w:themeColor="background1"/>
                <w:sz w:val="22"/>
                <w:szCs w:val="22"/>
              </w:rPr>
              <w:t>1</w:t>
            </w:r>
            <w:r w:rsidR="000C4F02">
              <w:rPr>
                <w:rFonts w:eastAsia="Times New Roman" w:cs="Times New Roman"/>
                <w:color w:val="FFFFFF" w:themeColor="background1"/>
                <w:sz w:val="22"/>
                <w:szCs w:val="22"/>
              </w:rPr>
              <w:t>,</w:t>
            </w:r>
            <w:r w:rsidR="00833F8C">
              <w:rPr>
                <w:rFonts w:eastAsia="Times New Roman" w:cs="Times New Roman"/>
                <w:color w:val="FFFFFF" w:themeColor="background1"/>
                <w:sz w:val="22"/>
                <w:szCs w:val="22"/>
              </w:rPr>
              <w:t>0</w:t>
            </w:r>
            <w:r w:rsidR="001E4BC0">
              <w:rPr>
                <w:rFonts w:eastAsia="Times New Roman" w:cs="Times New Roman"/>
                <w:color w:val="FFFFFF" w:themeColor="background1"/>
                <w:sz w:val="22"/>
                <w:szCs w:val="22"/>
              </w:rPr>
              <w:t>00</w:t>
            </w:r>
            <w:r w:rsidR="00BA21A0">
              <w:rPr>
                <w:rFonts w:eastAsia="Times New Roman" w:cs="Times New Roman"/>
                <w:color w:val="FFFFFF" w:themeColor="background1"/>
                <w:sz w:val="22"/>
                <w:szCs w:val="22"/>
              </w:rPr>
              <w:t xml:space="preserve"> WORDS</w:t>
            </w:r>
            <w:r w:rsidR="000C4F02">
              <w:rPr>
                <w:rFonts w:eastAsia="Times New Roman" w:cs="Times New Roman"/>
                <w:color w:val="FFFFFF" w:themeColor="background1"/>
                <w:sz w:val="22"/>
                <w:szCs w:val="22"/>
              </w:rPr>
              <w:t>.</w:t>
            </w:r>
          </w:p>
          <w:p w14:paraId="690BFAFA" w14:textId="3925A4C6" w:rsidR="00BA21A0" w:rsidRPr="00FD7DE0" w:rsidRDefault="00BA21A0" w:rsidP="00BA21A0">
            <w:pPr>
              <w:tabs>
                <w:tab w:val="left" w:pos="4193"/>
              </w:tabs>
              <w:rPr>
                <w:rFonts w:eastAsia="Times New Roman" w:cs="Times New Roman"/>
                <w:color w:val="FFFFFF" w:themeColor="background1"/>
                <w:sz w:val="22"/>
                <w:szCs w:val="22"/>
              </w:rPr>
            </w:pPr>
          </w:p>
        </w:tc>
      </w:tr>
      <w:tr w:rsidR="00EC2EC9" w14:paraId="56A77E43" w14:textId="77777777" w:rsidTr="002677F1">
        <w:trPr>
          <w:trHeight w:val="567"/>
        </w:trPr>
        <w:tc>
          <w:tcPr>
            <w:tcW w:w="15390" w:type="dxa"/>
            <w:vAlign w:val="center"/>
          </w:tcPr>
          <w:p w14:paraId="29E625A6" w14:textId="77777777" w:rsidR="00EC2EC9" w:rsidRDefault="00EC2EC9" w:rsidP="002677F1">
            <w:pPr>
              <w:tabs>
                <w:tab w:val="left" w:pos="4193"/>
              </w:tabs>
              <w:rPr>
                <w:rFonts w:eastAsia="Times New Roman" w:cs="Times New Roman"/>
                <w:b/>
                <w:bCs/>
                <w:color w:val="202122"/>
                <w:sz w:val="22"/>
                <w:szCs w:val="22"/>
              </w:rPr>
            </w:pPr>
          </w:p>
          <w:p w14:paraId="0EEC95C3" w14:textId="77777777" w:rsidR="00EC2EC9" w:rsidRDefault="006D3A83" w:rsidP="00EC2EC9">
            <w:pPr>
              <w:tabs>
                <w:tab w:val="left" w:pos="4193"/>
              </w:tabs>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EE01C38" w14:textId="178B6552" w:rsidR="006D3A83" w:rsidRPr="00BB6CD8" w:rsidRDefault="006D3A83" w:rsidP="00EC2EC9">
            <w:pPr>
              <w:tabs>
                <w:tab w:val="left" w:pos="4193"/>
              </w:tabs>
              <w:jc w:val="both"/>
              <w:rPr>
                <w:rFonts w:eastAsia="Times New Roman" w:cs="Times New Roman"/>
                <w:b/>
                <w:bCs/>
                <w:color w:val="202122"/>
                <w:sz w:val="22"/>
                <w:szCs w:val="22"/>
              </w:rPr>
            </w:pPr>
          </w:p>
        </w:tc>
      </w:tr>
    </w:tbl>
    <w:p w14:paraId="683AB846" w14:textId="77777777" w:rsidR="00DD1CAB" w:rsidRDefault="00DD1CAB" w:rsidP="00586210">
      <w:pPr>
        <w:tabs>
          <w:tab w:val="left" w:pos="4193"/>
        </w:tabs>
        <w:spacing w:line="276" w:lineRule="auto"/>
        <w:jc w:val="both"/>
        <w:rPr>
          <w:rFonts w:cs="Poppins Light"/>
          <w:sz w:val="22"/>
          <w:szCs w:val="22"/>
        </w:rPr>
      </w:pPr>
    </w:p>
    <w:p w14:paraId="61E13690" w14:textId="77777777" w:rsidR="00DD1CAB" w:rsidRDefault="00DD1CAB" w:rsidP="00586210">
      <w:pPr>
        <w:tabs>
          <w:tab w:val="left" w:pos="4193"/>
        </w:tabs>
        <w:spacing w:line="276" w:lineRule="auto"/>
        <w:jc w:val="both"/>
        <w:rPr>
          <w:rFonts w:cs="Poppins Light"/>
          <w:sz w:val="22"/>
          <w:szCs w:val="22"/>
        </w:rPr>
      </w:pPr>
    </w:p>
    <w:p w14:paraId="7F93980E" w14:textId="77777777" w:rsidR="00DD1CAB" w:rsidRDefault="00DD1CAB" w:rsidP="00586210">
      <w:pPr>
        <w:tabs>
          <w:tab w:val="left" w:pos="4193"/>
        </w:tabs>
        <w:spacing w:line="276" w:lineRule="auto"/>
        <w:jc w:val="both"/>
        <w:rPr>
          <w:rFonts w:cs="Poppins Light"/>
          <w:sz w:val="22"/>
          <w:szCs w:val="22"/>
        </w:rPr>
      </w:pPr>
    </w:p>
    <w:p w14:paraId="372AD838" w14:textId="77777777" w:rsidR="00DD1CAB" w:rsidRDefault="00DD1CAB" w:rsidP="00586210">
      <w:pPr>
        <w:tabs>
          <w:tab w:val="left" w:pos="4193"/>
        </w:tabs>
        <w:spacing w:line="276" w:lineRule="auto"/>
        <w:jc w:val="both"/>
        <w:rPr>
          <w:rFonts w:cs="Poppins Light"/>
          <w:sz w:val="22"/>
          <w:szCs w:val="22"/>
        </w:rPr>
      </w:pPr>
    </w:p>
    <w:p w14:paraId="55717FD6" w14:textId="77777777" w:rsidR="007B2C41" w:rsidRDefault="007B2C41" w:rsidP="00586210">
      <w:pPr>
        <w:tabs>
          <w:tab w:val="left" w:pos="4193"/>
        </w:tabs>
        <w:spacing w:line="276" w:lineRule="auto"/>
        <w:jc w:val="both"/>
        <w:rPr>
          <w:rFonts w:cs="Poppins Light"/>
          <w:sz w:val="22"/>
          <w:szCs w:val="22"/>
        </w:rPr>
      </w:pPr>
    </w:p>
    <w:p w14:paraId="46FCBE63" w14:textId="77777777" w:rsidR="007B2C41" w:rsidRDefault="007B2C41" w:rsidP="00586210">
      <w:pPr>
        <w:tabs>
          <w:tab w:val="left" w:pos="4193"/>
        </w:tabs>
        <w:spacing w:line="276" w:lineRule="auto"/>
        <w:jc w:val="both"/>
        <w:rPr>
          <w:rFonts w:cs="Poppins Light"/>
          <w:sz w:val="22"/>
          <w:szCs w:val="22"/>
        </w:rPr>
      </w:pPr>
    </w:p>
    <w:p w14:paraId="27BA6833" w14:textId="77777777" w:rsidR="007B2C41" w:rsidRDefault="007B2C41" w:rsidP="00586210">
      <w:pPr>
        <w:tabs>
          <w:tab w:val="left" w:pos="4193"/>
        </w:tabs>
        <w:spacing w:line="276" w:lineRule="auto"/>
        <w:jc w:val="both"/>
        <w:rPr>
          <w:rFonts w:cs="Poppins Light"/>
          <w:sz w:val="22"/>
          <w:szCs w:val="22"/>
        </w:rPr>
      </w:pPr>
    </w:p>
    <w:p w14:paraId="601A4739" w14:textId="77777777" w:rsidR="007B2C41" w:rsidRDefault="007B2C41" w:rsidP="00586210">
      <w:pPr>
        <w:tabs>
          <w:tab w:val="left" w:pos="4193"/>
        </w:tabs>
        <w:spacing w:line="276" w:lineRule="auto"/>
        <w:jc w:val="both"/>
        <w:rPr>
          <w:rFonts w:cs="Poppins Light"/>
          <w:sz w:val="22"/>
          <w:szCs w:val="22"/>
        </w:rPr>
      </w:pPr>
    </w:p>
    <w:p w14:paraId="72EE5DFA" w14:textId="77777777" w:rsidR="007B2C41" w:rsidRDefault="007B2C41" w:rsidP="00586210">
      <w:pPr>
        <w:tabs>
          <w:tab w:val="left" w:pos="4193"/>
        </w:tabs>
        <w:spacing w:line="276" w:lineRule="auto"/>
        <w:jc w:val="both"/>
        <w:rPr>
          <w:rFonts w:cs="Poppins Light"/>
          <w:sz w:val="22"/>
          <w:szCs w:val="22"/>
        </w:rPr>
      </w:pPr>
    </w:p>
    <w:p w14:paraId="13280B96" w14:textId="77777777" w:rsidR="007B2C41" w:rsidRDefault="007B2C41" w:rsidP="00586210">
      <w:pPr>
        <w:tabs>
          <w:tab w:val="left" w:pos="4193"/>
        </w:tabs>
        <w:spacing w:line="276" w:lineRule="auto"/>
        <w:jc w:val="both"/>
        <w:rPr>
          <w:rFonts w:cs="Poppins Light"/>
          <w:sz w:val="22"/>
          <w:szCs w:val="22"/>
        </w:rPr>
      </w:pPr>
    </w:p>
    <w:p w14:paraId="0213F6CB" w14:textId="77777777" w:rsidR="007B2C41" w:rsidRDefault="007B2C41" w:rsidP="00586210">
      <w:pPr>
        <w:tabs>
          <w:tab w:val="left" w:pos="4193"/>
        </w:tabs>
        <w:spacing w:line="276" w:lineRule="auto"/>
        <w:jc w:val="both"/>
        <w:rPr>
          <w:rFonts w:cs="Poppins Light"/>
          <w:sz w:val="22"/>
          <w:szCs w:val="22"/>
        </w:rPr>
      </w:pPr>
    </w:p>
    <w:p w14:paraId="4650D726" w14:textId="77777777" w:rsidR="007B2C41" w:rsidRDefault="007B2C41" w:rsidP="00586210">
      <w:pPr>
        <w:tabs>
          <w:tab w:val="left" w:pos="4193"/>
        </w:tabs>
        <w:spacing w:line="276" w:lineRule="auto"/>
        <w:jc w:val="both"/>
        <w:rPr>
          <w:rFonts w:cs="Poppins Light"/>
          <w:sz w:val="22"/>
          <w:szCs w:val="22"/>
        </w:rPr>
      </w:pPr>
    </w:p>
    <w:p w14:paraId="7D816794" w14:textId="77777777" w:rsidR="007B2C41" w:rsidRDefault="007B2C41" w:rsidP="00586210">
      <w:pPr>
        <w:tabs>
          <w:tab w:val="left" w:pos="4193"/>
        </w:tabs>
        <w:spacing w:line="276" w:lineRule="auto"/>
        <w:jc w:val="both"/>
        <w:rPr>
          <w:rFonts w:cs="Poppins Light"/>
          <w:sz w:val="22"/>
          <w:szCs w:val="22"/>
        </w:rPr>
      </w:pPr>
    </w:p>
    <w:p w14:paraId="19F08F00" w14:textId="77777777" w:rsidR="007B2C41" w:rsidRDefault="007B2C41" w:rsidP="00586210">
      <w:pPr>
        <w:tabs>
          <w:tab w:val="left" w:pos="4193"/>
        </w:tabs>
        <w:spacing w:line="276" w:lineRule="auto"/>
        <w:jc w:val="both"/>
        <w:rPr>
          <w:rFonts w:cs="Poppins Light"/>
          <w:sz w:val="22"/>
          <w:szCs w:val="22"/>
        </w:rPr>
      </w:pPr>
    </w:p>
    <w:p w14:paraId="7DF197C0" w14:textId="77777777" w:rsidR="007B2C41" w:rsidRDefault="007B2C41" w:rsidP="00586210">
      <w:pPr>
        <w:tabs>
          <w:tab w:val="left" w:pos="4193"/>
        </w:tabs>
        <w:spacing w:line="276" w:lineRule="auto"/>
        <w:jc w:val="both"/>
        <w:rPr>
          <w:rFonts w:cs="Poppins Light"/>
          <w:sz w:val="22"/>
          <w:szCs w:val="22"/>
        </w:rPr>
      </w:pPr>
    </w:p>
    <w:p w14:paraId="6779666B" w14:textId="77777777" w:rsidR="00B64A76" w:rsidRDefault="00B64A76" w:rsidP="00586210">
      <w:pPr>
        <w:tabs>
          <w:tab w:val="left" w:pos="4193"/>
        </w:tabs>
        <w:spacing w:line="276" w:lineRule="auto"/>
        <w:jc w:val="both"/>
        <w:rPr>
          <w:rFonts w:cs="Poppins Light"/>
          <w:sz w:val="22"/>
          <w:szCs w:val="22"/>
        </w:rPr>
      </w:pPr>
    </w:p>
    <w:p w14:paraId="3AE1D8F9" w14:textId="77777777" w:rsidR="00B64A76" w:rsidRDefault="00B64A76" w:rsidP="00586210">
      <w:pPr>
        <w:tabs>
          <w:tab w:val="left" w:pos="4193"/>
        </w:tabs>
        <w:spacing w:line="276" w:lineRule="auto"/>
        <w:jc w:val="both"/>
        <w:rPr>
          <w:rFonts w:cs="Poppins Light"/>
          <w:sz w:val="22"/>
          <w:szCs w:val="22"/>
        </w:rPr>
      </w:pPr>
    </w:p>
    <w:p w14:paraId="06AA0B8C" w14:textId="77777777" w:rsidR="007B2C41" w:rsidRDefault="007B2C41" w:rsidP="00586210">
      <w:pPr>
        <w:tabs>
          <w:tab w:val="left" w:pos="4193"/>
        </w:tabs>
        <w:spacing w:line="276" w:lineRule="auto"/>
        <w:jc w:val="both"/>
        <w:rPr>
          <w:rFonts w:cs="Poppins Light"/>
          <w:sz w:val="22"/>
          <w:szCs w:val="22"/>
        </w:rPr>
      </w:pPr>
    </w:p>
    <w:p w14:paraId="53D217DC" w14:textId="77777777" w:rsidR="000E3129" w:rsidRDefault="000E312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5390"/>
      </w:tblGrid>
      <w:tr w:rsidR="00081B58" w14:paraId="37A997B7" w14:textId="77777777" w:rsidTr="003110B5">
        <w:trPr>
          <w:trHeight w:val="851"/>
        </w:trPr>
        <w:tc>
          <w:tcPr>
            <w:tcW w:w="15390" w:type="dxa"/>
            <w:shd w:val="clear" w:color="auto" w:fill="77000C"/>
            <w:vAlign w:val="center"/>
          </w:tcPr>
          <w:p w14:paraId="6AC9B802" w14:textId="77777777" w:rsidR="00081B58" w:rsidRDefault="00081B58" w:rsidP="002677F1">
            <w:pPr>
              <w:tabs>
                <w:tab w:val="left" w:pos="4193"/>
              </w:tabs>
              <w:jc w:val="center"/>
              <w:rPr>
                <w:rFonts w:eastAsia="Times New Roman" w:cs="Times New Roman"/>
                <w:color w:val="FFFFFF" w:themeColor="background1"/>
              </w:rPr>
            </w:pPr>
          </w:p>
          <w:p w14:paraId="7EBF0078" w14:textId="28FF649C" w:rsidR="004F4FD8" w:rsidRPr="00C67312" w:rsidRDefault="00C67312" w:rsidP="00081B58">
            <w:pPr>
              <w:tabs>
                <w:tab w:val="left" w:pos="4193"/>
              </w:tabs>
              <w:rPr>
                <w:rFonts w:eastAsia="Times New Roman" w:cs="Times New Roman"/>
                <w:color w:val="FFFFFF" w:themeColor="background1"/>
                <w:sz w:val="22"/>
                <w:szCs w:val="22"/>
              </w:rPr>
            </w:pPr>
            <w:r w:rsidRPr="00C67312">
              <w:rPr>
                <w:rFonts w:eastAsia="Times New Roman" w:cs="Times New Roman"/>
                <w:b/>
                <w:bCs/>
                <w:color w:val="FFFFFF" w:themeColor="background1"/>
                <w:sz w:val="22"/>
                <w:szCs w:val="22"/>
              </w:rPr>
              <w:t>SECTION THREE:</w:t>
            </w:r>
          </w:p>
          <w:p w14:paraId="5D130628" w14:textId="625BA2E4" w:rsidR="00081B58" w:rsidRPr="00C67312" w:rsidRDefault="00502575" w:rsidP="00081B58">
            <w:pPr>
              <w:tabs>
                <w:tab w:val="left" w:pos="4193"/>
              </w:tabs>
              <w:rPr>
                <w:rFonts w:eastAsia="Times New Roman" w:cs="Times New Roman"/>
                <w:color w:val="FFFFFF" w:themeColor="background1"/>
                <w:sz w:val="22"/>
                <w:szCs w:val="22"/>
              </w:rPr>
            </w:pPr>
            <w:r w:rsidRPr="00C67312">
              <w:rPr>
                <w:rFonts w:eastAsia="Times New Roman" w:cs="Times New Roman"/>
                <w:color w:val="FFFFFF" w:themeColor="background1"/>
                <w:sz w:val="22"/>
                <w:szCs w:val="22"/>
              </w:rPr>
              <w:t xml:space="preserve">SELF-ASSESSMENT AGAINST </w:t>
            </w:r>
            <w:r w:rsidR="000C4F02">
              <w:rPr>
                <w:rFonts w:eastAsia="Times New Roman" w:cs="Times New Roman"/>
                <w:color w:val="FFFFFF" w:themeColor="background1"/>
                <w:sz w:val="22"/>
                <w:szCs w:val="22"/>
              </w:rPr>
              <w:t>CHARTERED ARBITRATOR</w:t>
            </w:r>
            <w:r w:rsidR="00AF173B" w:rsidRPr="00C67312">
              <w:rPr>
                <w:rFonts w:eastAsia="Times New Roman" w:cs="Times New Roman"/>
                <w:color w:val="FFFFFF" w:themeColor="background1"/>
                <w:sz w:val="22"/>
                <w:szCs w:val="22"/>
              </w:rPr>
              <w:t xml:space="preserve"> EXCELLENCE</w:t>
            </w:r>
            <w:r w:rsidRPr="00C67312">
              <w:rPr>
                <w:rFonts w:eastAsia="Times New Roman" w:cs="Times New Roman"/>
                <w:color w:val="FFFFFF" w:themeColor="background1"/>
                <w:sz w:val="22"/>
                <w:szCs w:val="22"/>
              </w:rPr>
              <w:t xml:space="preserve"> FRAMEWORK</w:t>
            </w:r>
            <w:r w:rsidR="00AE6564">
              <w:rPr>
                <w:rFonts w:eastAsia="Times New Roman" w:cs="Times New Roman"/>
                <w:color w:val="FFFFFF" w:themeColor="background1"/>
                <w:sz w:val="22"/>
                <w:szCs w:val="22"/>
              </w:rPr>
              <w:t>.</w:t>
            </w:r>
          </w:p>
          <w:p w14:paraId="7416A0C2" w14:textId="77777777" w:rsidR="00081B58" w:rsidRPr="00C67312" w:rsidRDefault="00081B58" w:rsidP="002677F1">
            <w:pPr>
              <w:tabs>
                <w:tab w:val="left" w:pos="4193"/>
              </w:tabs>
              <w:jc w:val="center"/>
              <w:rPr>
                <w:rFonts w:eastAsia="Times New Roman" w:cs="Times New Roman"/>
                <w:color w:val="FFFFFF" w:themeColor="background1"/>
                <w:sz w:val="22"/>
                <w:szCs w:val="22"/>
              </w:rPr>
            </w:pPr>
          </w:p>
          <w:p w14:paraId="5845A40C" w14:textId="70850015" w:rsidR="00081B58" w:rsidRPr="00C67312" w:rsidRDefault="00081B58" w:rsidP="00C67312">
            <w:pPr>
              <w:tabs>
                <w:tab w:val="left" w:pos="4193"/>
              </w:tabs>
              <w:jc w:val="both"/>
              <w:rPr>
                <w:rFonts w:eastAsia="Times New Roman" w:cs="Times New Roman"/>
                <w:color w:val="FFFFFF" w:themeColor="background1"/>
                <w:sz w:val="22"/>
                <w:szCs w:val="22"/>
              </w:rPr>
            </w:pPr>
            <w:r w:rsidRPr="00C67312">
              <w:rPr>
                <w:rFonts w:eastAsia="Times New Roman" w:cs="Times New Roman"/>
                <w:color w:val="FFFFFF" w:themeColor="background1"/>
                <w:sz w:val="22"/>
                <w:szCs w:val="22"/>
              </w:rPr>
              <w:t xml:space="preserve">Please give evidence on each </w:t>
            </w:r>
            <w:r w:rsidR="00C67312" w:rsidRPr="00C67312">
              <w:rPr>
                <w:rFonts w:eastAsia="Times New Roman" w:cs="Times New Roman"/>
                <w:color w:val="FFFFFF" w:themeColor="background1"/>
                <w:sz w:val="22"/>
                <w:szCs w:val="22"/>
              </w:rPr>
              <w:t xml:space="preserve">competence. </w:t>
            </w:r>
            <w:r w:rsidR="004501B3" w:rsidRPr="00C67312">
              <w:rPr>
                <w:rFonts w:eastAsia="Times New Roman" w:cs="Times New Roman"/>
                <w:color w:val="FFFFFF" w:themeColor="background1"/>
                <w:sz w:val="22"/>
                <w:szCs w:val="22"/>
              </w:rPr>
              <w:t xml:space="preserve">Please </w:t>
            </w:r>
            <w:r w:rsidR="00C67312" w:rsidRPr="00C67312">
              <w:rPr>
                <w:rFonts w:eastAsia="Times New Roman" w:cs="Times New Roman"/>
                <w:color w:val="FFFFFF" w:themeColor="background1"/>
                <w:sz w:val="22"/>
                <w:szCs w:val="22"/>
              </w:rPr>
              <w:t>use specific</w:t>
            </w:r>
            <w:r w:rsidR="00730614" w:rsidRPr="00C67312">
              <w:rPr>
                <w:rFonts w:eastAsia="Times New Roman" w:cs="Times New Roman"/>
                <w:color w:val="FFFFFF" w:themeColor="background1"/>
                <w:sz w:val="22"/>
                <w:szCs w:val="22"/>
              </w:rPr>
              <w:t xml:space="preserve"> </w:t>
            </w:r>
            <w:r w:rsidR="00F766CD" w:rsidRPr="00C67312">
              <w:rPr>
                <w:rFonts w:eastAsia="Times New Roman" w:cs="Times New Roman"/>
                <w:color w:val="FFFFFF" w:themeColor="background1"/>
                <w:sz w:val="22"/>
                <w:szCs w:val="22"/>
              </w:rPr>
              <w:t>examples</w:t>
            </w:r>
            <w:r w:rsidR="00904A21" w:rsidRPr="00C67312">
              <w:rPr>
                <w:rFonts w:eastAsia="Times New Roman" w:cs="Times New Roman"/>
                <w:color w:val="FFFFFF" w:themeColor="background1"/>
                <w:sz w:val="22"/>
                <w:szCs w:val="22"/>
              </w:rPr>
              <w:t xml:space="preserve"> of how you handled</w:t>
            </w:r>
            <w:r w:rsidR="00BC37B3" w:rsidRPr="00C67312">
              <w:rPr>
                <w:rFonts w:eastAsia="Times New Roman" w:cs="Times New Roman"/>
                <w:color w:val="FFFFFF" w:themeColor="background1"/>
                <w:sz w:val="22"/>
                <w:szCs w:val="22"/>
              </w:rPr>
              <w:t xml:space="preserve"> a relevant situation in a case</w:t>
            </w:r>
            <w:r w:rsidR="003D7499" w:rsidRPr="00C67312">
              <w:rPr>
                <w:rFonts w:eastAsia="Times New Roman" w:cs="Times New Roman"/>
                <w:color w:val="FFFFFF" w:themeColor="background1"/>
                <w:sz w:val="22"/>
                <w:szCs w:val="22"/>
              </w:rPr>
              <w:t xml:space="preserve"> rather than assertions</w:t>
            </w:r>
            <w:r w:rsidR="00F766CD" w:rsidRPr="00C67312">
              <w:rPr>
                <w:rFonts w:eastAsia="Times New Roman" w:cs="Times New Roman"/>
                <w:color w:val="FFFFFF" w:themeColor="background1"/>
                <w:sz w:val="22"/>
                <w:szCs w:val="22"/>
              </w:rPr>
              <w:t>. You may find it helpful to use the STAR approach (</w:t>
            </w:r>
            <w:r w:rsidR="00C67312" w:rsidRPr="00C67312">
              <w:rPr>
                <w:rFonts w:eastAsia="Times New Roman" w:cs="Times New Roman"/>
                <w:b/>
                <w:bCs/>
                <w:color w:val="FFFFFF" w:themeColor="background1"/>
                <w:sz w:val="22"/>
                <w:szCs w:val="22"/>
              </w:rPr>
              <w:t>S</w:t>
            </w:r>
            <w:r w:rsidR="00C67312" w:rsidRPr="00C67312">
              <w:rPr>
                <w:rFonts w:eastAsia="Times New Roman" w:cs="Times New Roman"/>
                <w:color w:val="FFFFFF" w:themeColor="background1"/>
                <w:sz w:val="22"/>
                <w:szCs w:val="22"/>
              </w:rPr>
              <w:t>ituation</w:t>
            </w:r>
            <w:r w:rsidR="00DE5744" w:rsidRPr="00C67312">
              <w:rPr>
                <w:rFonts w:eastAsia="Times New Roman" w:cs="Times New Roman"/>
                <w:color w:val="FFFFFF" w:themeColor="background1"/>
                <w:sz w:val="22"/>
                <w:szCs w:val="22"/>
              </w:rPr>
              <w:t xml:space="preserve"> or the</w:t>
            </w:r>
            <w:r w:rsidR="00C67312" w:rsidRPr="00C67312">
              <w:rPr>
                <w:rFonts w:eastAsia="Times New Roman" w:cs="Times New Roman"/>
                <w:color w:val="FFFFFF" w:themeColor="background1"/>
                <w:sz w:val="22"/>
                <w:szCs w:val="22"/>
              </w:rPr>
              <w:t xml:space="preserve"> </w:t>
            </w:r>
            <w:r w:rsidR="00C67312" w:rsidRPr="00C67312">
              <w:rPr>
                <w:rFonts w:eastAsia="Times New Roman" w:cs="Times New Roman"/>
                <w:b/>
                <w:bCs/>
                <w:color w:val="FFFFFF" w:themeColor="background1"/>
                <w:sz w:val="22"/>
                <w:szCs w:val="22"/>
              </w:rPr>
              <w:t>T</w:t>
            </w:r>
            <w:r w:rsidR="00C67312" w:rsidRPr="00C67312">
              <w:rPr>
                <w:rFonts w:eastAsia="Times New Roman" w:cs="Times New Roman"/>
                <w:color w:val="FFFFFF" w:themeColor="background1"/>
                <w:sz w:val="22"/>
                <w:szCs w:val="22"/>
              </w:rPr>
              <w:t>asks</w:t>
            </w:r>
            <w:r w:rsidR="00DE5744" w:rsidRPr="00C67312">
              <w:rPr>
                <w:rFonts w:eastAsia="Times New Roman" w:cs="Times New Roman"/>
                <w:color w:val="FFFFFF" w:themeColor="background1"/>
                <w:sz w:val="22"/>
                <w:szCs w:val="22"/>
              </w:rPr>
              <w:t xml:space="preserve"> you </w:t>
            </w:r>
            <w:r w:rsidR="00552420" w:rsidRPr="00C67312">
              <w:rPr>
                <w:rFonts w:eastAsia="Times New Roman" w:cs="Times New Roman"/>
                <w:color w:val="FFFFFF" w:themeColor="background1"/>
                <w:sz w:val="22"/>
                <w:szCs w:val="22"/>
              </w:rPr>
              <w:t>had to undertake</w:t>
            </w:r>
            <w:r w:rsidR="00403886" w:rsidRPr="00C67312">
              <w:rPr>
                <w:rFonts w:eastAsia="Times New Roman" w:cs="Times New Roman"/>
                <w:color w:val="FFFFFF" w:themeColor="background1"/>
                <w:sz w:val="22"/>
                <w:szCs w:val="22"/>
              </w:rPr>
              <w:t>,</w:t>
            </w:r>
            <w:r w:rsidR="00552420" w:rsidRPr="00C67312">
              <w:rPr>
                <w:rFonts w:eastAsia="Times New Roman" w:cs="Times New Roman"/>
                <w:color w:val="FFFFFF" w:themeColor="background1"/>
                <w:sz w:val="22"/>
                <w:szCs w:val="22"/>
              </w:rPr>
              <w:t xml:space="preserve"> the</w:t>
            </w:r>
            <w:r w:rsidR="00403886" w:rsidRPr="00C67312">
              <w:rPr>
                <w:rFonts w:eastAsia="Times New Roman" w:cs="Times New Roman"/>
                <w:color w:val="FFFFFF" w:themeColor="background1"/>
                <w:sz w:val="22"/>
                <w:szCs w:val="22"/>
              </w:rPr>
              <w:t xml:space="preserve"> </w:t>
            </w:r>
            <w:r w:rsidR="00C67312" w:rsidRPr="00C67312">
              <w:rPr>
                <w:rFonts w:eastAsia="Times New Roman" w:cs="Times New Roman"/>
                <w:b/>
                <w:bCs/>
                <w:color w:val="FFFFFF" w:themeColor="background1"/>
                <w:sz w:val="22"/>
                <w:szCs w:val="22"/>
              </w:rPr>
              <w:t>A</w:t>
            </w:r>
            <w:r w:rsidR="00403886" w:rsidRPr="00C67312">
              <w:rPr>
                <w:rFonts w:eastAsia="Times New Roman" w:cs="Times New Roman"/>
                <w:color w:val="FFFFFF" w:themeColor="background1"/>
                <w:sz w:val="22"/>
                <w:szCs w:val="22"/>
              </w:rPr>
              <w:t xml:space="preserve">ction </w:t>
            </w:r>
            <w:r w:rsidR="00552420" w:rsidRPr="00C67312">
              <w:rPr>
                <w:rFonts w:eastAsia="Times New Roman" w:cs="Times New Roman"/>
                <w:color w:val="FFFFFF" w:themeColor="background1"/>
                <w:sz w:val="22"/>
                <w:szCs w:val="22"/>
              </w:rPr>
              <w:t xml:space="preserve">you took and the </w:t>
            </w:r>
            <w:r w:rsidR="00C67312" w:rsidRPr="00C67312">
              <w:rPr>
                <w:rFonts w:eastAsia="Times New Roman" w:cs="Times New Roman"/>
                <w:b/>
                <w:bCs/>
                <w:color w:val="FFFFFF" w:themeColor="background1"/>
                <w:sz w:val="22"/>
                <w:szCs w:val="22"/>
              </w:rPr>
              <w:t>R</w:t>
            </w:r>
            <w:r w:rsidR="00403886" w:rsidRPr="00C67312">
              <w:rPr>
                <w:rFonts w:eastAsia="Times New Roman" w:cs="Times New Roman"/>
                <w:color w:val="FFFFFF" w:themeColor="background1"/>
                <w:sz w:val="22"/>
                <w:szCs w:val="22"/>
              </w:rPr>
              <w:t>esult)</w:t>
            </w:r>
            <w:r w:rsidR="003D7499" w:rsidRPr="00C67312">
              <w:rPr>
                <w:rFonts w:eastAsia="Times New Roman" w:cs="Times New Roman"/>
                <w:color w:val="FFFFFF" w:themeColor="background1"/>
                <w:sz w:val="22"/>
                <w:szCs w:val="22"/>
              </w:rPr>
              <w:t xml:space="preserve"> to formulate your examples</w:t>
            </w:r>
            <w:r w:rsidR="008E0DA0" w:rsidRPr="00C67312">
              <w:rPr>
                <w:rFonts w:eastAsia="Times New Roman" w:cs="Times New Roman"/>
                <w:color w:val="FFFFFF" w:themeColor="background1"/>
                <w:sz w:val="22"/>
                <w:szCs w:val="22"/>
              </w:rPr>
              <w:t>.</w:t>
            </w:r>
            <w:r w:rsidRPr="00C67312">
              <w:rPr>
                <w:rFonts w:eastAsia="Times New Roman" w:cs="Times New Roman"/>
                <w:color w:val="FFFFFF" w:themeColor="background1"/>
                <w:sz w:val="22"/>
                <w:szCs w:val="22"/>
              </w:rPr>
              <w:t xml:space="preserve">  </w:t>
            </w:r>
            <w:r w:rsidR="00BC37B3" w:rsidRPr="00C67312">
              <w:rPr>
                <w:rFonts w:eastAsia="Times New Roman" w:cs="Times New Roman"/>
                <w:color w:val="FFFFFF" w:themeColor="background1"/>
                <w:sz w:val="22"/>
                <w:szCs w:val="22"/>
              </w:rPr>
              <w:t xml:space="preserve">The CSG does not need lengthy descriptions of cases and context, but rather </w:t>
            </w:r>
            <w:r w:rsidR="00CF72BA" w:rsidRPr="00C67312">
              <w:rPr>
                <w:rFonts w:eastAsia="Times New Roman" w:cs="Times New Roman"/>
                <w:color w:val="FFFFFF" w:themeColor="background1"/>
                <w:sz w:val="22"/>
                <w:szCs w:val="22"/>
              </w:rPr>
              <w:t>enough case-specific information</w:t>
            </w:r>
            <w:r w:rsidR="009B6AB6" w:rsidRPr="00C67312">
              <w:rPr>
                <w:rFonts w:eastAsia="Times New Roman" w:cs="Times New Roman"/>
                <w:color w:val="FFFFFF" w:themeColor="background1"/>
                <w:sz w:val="22"/>
                <w:szCs w:val="22"/>
              </w:rPr>
              <w:t xml:space="preserve"> and </w:t>
            </w:r>
            <w:r w:rsidR="00431005">
              <w:rPr>
                <w:rFonts w:eastAsia="Times New Roman" w:cs="Times New Roman"/>
                <w:color w:val="FFFFFF" w:themeColor="background1"/>
                <w:sz w:val="22"/>
                <w:szCs w:val="22"/>
              </w:rPr>
              <w:t xml:space="preserve">detail on </w:t>
            </w:r>
            <w:r w:rsidR="009B6AB6" w:rsidRPr="00C67312">
              <w:rPr>
                <w:rFonts w:eastAsia="Times New Roman" w:cs="Times New Roman"/>
                <w:color w:val="FFFFFF" w:themeColor="background1"/>
                <w:sz w:val="22"/>
                <w:szCs w:val="22"/>
              </w:rPr>
              <w:t xml:space="preserve">how you approached an issue </w:t>
            </w:r>
            <w:r w:rsidR="00BC37B3" w:rsidRPr="00C67312">
              <w:rPr>
                <w:rFonts w:eastAsia="Times New Roman" w:cs="Times New Roman"/>
                <w:color w:val="FFFFFF" w:themeColor="background1"/>
                <w:sz w:val="22"/>
                <w:szCs w:val="22"/>
              </w:rPr>
              <w:t>to understand your demonstration of each competence</w:t>
            </w:r>
            <w:r w:rsidR="00D86C2E" w:rsidRPr="00C67312">
              <w:rPr>
                <w:rFonts w:eastAsia="Times New Roman" w:cs="Times New Roman"/>
                <w:color w:val="FFFFFF" w:themeColor="background1"/>
                <w:sz w:val="22"/>
                <w:szCs w:val="22"/>
              </w:rPr>
              <w:t xml:space="preserve">. Refer to the </w:t>
            </w:r>
            <w:r w:rsidR="00325E25">
              <w:rPr>
                <w:rFonts w:eastAsia="Times New Roman" w:cs="Times New Roman"/>
                <w:color w:val="FFFFFF" w:themeColor="background1"/>
                <w:sz w:val="22"/>
                <w:szCs w:val="22"/>
              </w:rPr>
              <w:t xml:space="preserve">Chartered Arbitrator </w:t>
            </w:r>
            <w:r w:rsidR="00D86C2E" w:rsidRPr="00C67312">
              <w:rPr>
                <w:rFonts w:eastAsia="Times New Roman" w:cs="Times New Roman"/>
                <w:color w:val="FFFFFF" w:themeColor="background1"/>
                <w:sz w:val="22"/>
                <w:szCs w:val="22"/>
              </w:rPr>
              <w:t>Excellence Framework</w:t>
            </w:r>
            <w:r w:rsidR="00795631" w:rsidRPr="00C67312">
              <w:rPr>
                <w:rFonts w:eastAsia="Times New Roman" w:cs="Times New Roman"/>
                <w:color w:val="FFFFFF" w:themeColor="background1"/>
                <w:sz w:val="22"/>
                <w:szCs w:val="22"/>
              </w:rPr>
              <w:t xml:space="preserve"> for examples and indicators of excellence in practice.</w:t>
            </w:r>
          </w:p>
          <w:p w14:paraId="71893455" w14:textId="13DAE84C" w:rsidR="00CE2D73" w:rsidRPr="00CE71AC" w:rsidRDefault="00CE2D73" w:rsidP="00CE2D73">
            <w:pPr>
              <w:tabs>
                <w:tab w:val="left" w:pos="4193"/>
              </w:tabs>
              <w:rPr>
                <w:rFonts w:eastAsia="Times New Roman" w:cs="Times New Roman"/>
                <w:color w:val="202122"/>
              </w:rPr>
            </w:pPr>
          </w:p>
        </w:tc>
      </w:tr>
      <w:tr w:rsidR="00081B58" w14:paraId="71FEDEC4" w14:textId="77777777" w:rsidTr="002959D8">
        <w:trPr>
          <w:trHeight w:val="567"/>
        </w:trPr>
        <w:tc>
          <w:tcPr>
            <w:tcW w:w="15390" w:type="dxa"/>
            <w:shd w:val="clear" w:color="auto" w:fill="F7E8E5"/>
            <w:vAlign w:val="center"/>
          </w:tcPr>
          <w:p w14:paraId="002E249F" w14:textId="77777777" w:rsidR="00081B58" w:rsidRPr="0035706F" w:rsidRDefault="00081B58" w:rsidP="002677F1">
            <w:pPr>
              <w:tabs>
                <w:tab w:val="left" w:pos="4193"/>
              </w:tabs>
              <w:jc w:val="center"/>
              <w:rPr>
                <w:rFonts w:cs="Poppins Light"/>
                <w:iCs/>
                <w:sz w:val="22"/>
                <w:szCs w:val="22"/>
              </w:rPr>
            </w:pPr>
          </w:p>
          <w:p w14:paraId="6AA3F649" w14:textId="39611E1D" w:rsidR="00C67312" w:rsidRPr="00C67312" w:rsidRDefault="00203779" w:rsidP="00C67312">
            <w:pPr>
              <w:ind w:left="66"/>
              <w:rPr>
                <w:rFonts w:eastAsia="Times New Roman" w:cs="Poppins Light"/>
                <w:b/>
                <w:bCs/>
                <w:sz w:val="20"/>
                <w:szCs w:val="20"/>
                <w:lang w:eastAsia="en-GB"/>
              </w:rPr>
            </w:pPr>
            <w:r w:rsidRPr="00C67312">
              <w:rPr>
                <w:rFonts w:eastAsia="Times New Roman" w:cs="Poppins Light"/>
                <w:b/>
                <w:bCs/>
                <w:sz w:val="20"/>
                <w:szCs w:val="20"/>
                <w:lang w:eastAsia="en-GB"/>
              </w:rPr>
              <w:t>Competence A</w:t>
            </w:r>
            <w:r w:rsidR="00A261A8" w:rsidRPr="00C67312">
              <w:rPr>
                <w:rFonts w:eastAsia="Times New Roman" w:cs="Poppins Light"/>
                <w:b/>
                <w:bCs/>
                <w:sz w:val="20"/>
                <w:szCs w:val="20"/>
                <w:lang w:eastAsia="en-GB"/>
              </w:rPr>
              <w:t xml:space="preserve">: Process and </w:t>
            </w:r>
            <w:r w:rsidR="00325E25">
              <w:rPr>
                <w:rFonts w:eastAsia="Times New Roman" w:cs="Poppins Light"/>
                <w:b/>
                <w:bCs/>
                <w:sz w:val="20"/>
                <w:szCs w:val="20"/>
                <w:lang w:eastAsia="en-GB"/>
              </w:rPr>
              <w:t>p</w:t>
            </w:r>
            <w:r w:rsidR="00A261A8" w:rsidRPr="00C67312">
              <w:rPr>
                <w:rFonts w:eastAsia="Times New Roman" w:cs="Poppins Light"/>
                <w:b/>
                <w:bCs/>
                <w:sz w:val="20"/>
                <w:szCs w:val="20"/>
                <w:lang w:eastAsia="en-GB"/>
              </w:rPr>
              <w:t>rocedure</w:t>
            </w:r>
          </w:p>
          <w:p w14:paraId="19B1D06C" w14:textId="77777777" w:rsidR="00081B58" w:rsidRPr="00C67312" w:rsidRDefault="00C67312" w:rsidP="00C67312">
            <w:pPr>
              <w:ind w:left="66"/>
              <w:rPr>
                <w:rFonts w:eastAsia="Times New Roman" w:cs="Poppins Light"/>
                <w:b/>
                <w:bCs/>
                <w:sz w:val="20"/>
                <w:szCs w:val="20"/>
                <w:lang w:eastAsia="en-GB"/>
              </w:rPr>
            </w:pPr>
            <w:r w:rsidRPr="00C67312">
              <w:rPr>
                <w:rFonts w:eastAsia="Times New Roman" w:cs="Poppins Light"/>
                <w:b/>
                <w:bCs/>
                <w:sz w:val="20"/>
                <w:szCs w:val="20"/>
                <w:lang w:eastAsia="en-GB"/>
              </w:rPr>
              <w:t xml:space="preserve">Plans, manages, and concludes the arbitration procedure, strategically, in accordance with applicable rules and principles, to </w:t>
            </w:r>
            <w:proofErr w:type="spellStart"/>
            <w:r w:rsidRPr="00C67312">
              <w:rPr>
                <w:rFonts w:eastAsia="Times New Roman" w:cs="Poppins Light"/>
                <w:b/>
                <w:bCs/>
                <w:sz w:val="20"/>
                <w:szCs w:val="20"/>
                <w:lang w:eastAsia="en-GB"/>
              </w:rPr>
              <w:t>maximise</w:t>
            </w:r>
            <w:proofErr w:type="spellEnd"/>
            <w:r w:rsidRPr="00C67312">
              <w:rPr>
                <w:rFonts w:eastAsia="Times New Roman" w:cs="Poppins Light"/>
                <w:b/>
                <w:bCs/>
                <w:sz w:val="20"/>
                <w:szCs w:val="20"/>
                <w:lang w:eastAsia="en-GB"/>
              </w:rPr>
              <w:t xml:space="preserve"> the opportunity for a legally sound and uncontested award.</w:t>
            </w:r>
          </w:p>
          <w:p w14:paraId="7E71E22D" w14:textId="503CB33E" w:rsidR="00C67312" w:rsidRPr="00C67312" w:rsidRDefault="00C67312" w:rsidP="00C67312">
            <w:pPr>
              <w:ind w:left="66"/>
              <w:rPr>
                <w:rFonts w:eastAsia="Times New Roman" w:cs="Poppins Light"/>
                <w:b/>
                <w:bCs/>
                <w:color w:val="202122"/>
                <w:sz w:val="22"/>
                <w:szCs w:val="22"/>
              </w:rPr>
            </w:pPr>
          </w:p>
        </w:tc>
      </w:tr>
      <w:tr w:rsidR="00081B58" w14:paraId="48D047CE" w14:textId="77777777" w:rsidTr="3D48CEA6">
        <w:trPr>
          <w:trHeight w:val="851"/>
        </w:trPr>
        <w:tc>
          <w:tcPr>
            <w:tcW w:w="15390" w:type="dxa"/>
            <w:vAlign w:val="center"/>
          </w:tcPr>
          <w:p w14:paraId="59B5004F" w14:textId="77777777" w:rsidR="00081B58" w:rsidRDefault="00081B58" w:rsidP="002677F1">
            <w:pPr>
              <w:tabs>
                <w:tab w:val="left" w:pos="4193"/>
              </w:tabs>
              <w:rPr>
                <w:rFonts w:eastAsia="Times New Roman" w:cs="Times New Roman"/>
                <w:color w:val="202122"/>
                <w:sz w:val="22"/>
                <w:szCs w:val="22"/>
              </w:rPr>
            </w:pPr>
          </w:p>
          <w:p w14:paraId="2FDA52D6" w14:textId="253A0ED1" w:rsidR="00081B58" w:rsidRDefault="006D3A83" w:rsidP="002677F1">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p w14:paraId="0A2E3640" w14:textId="77777777" w:rsidR="00081B58" w:rsidRDefault="00081B58" w:rsidP="002677F1">
            <w:pPr>
              <w:tabs>
                <w:tab w:val="left" w:pos="4193"/>
              </w:tabs>
              <w:rPr>
                <w:rFonts w:eastAsia="Times New Roman" w:cs="Times New Roman"/>
                <w:color w:val="202122"/>
                <w:sz w:val="22"/>
                <w:szCs w:val="22"/>
              </w:rPr>
            </w:pPr>
          </w:p>
          <w:p w14:paraId="3A116805" w14:textId="77777777" w:rsidR="00C67312" w:rsidRPr="0035706F" w:rsidRDefault="00C67312" w:rsidP="002677F1">
            <w:pPr>
              <w:tabs>
                <w:tab w:val="left" w:pos="4193"/>
              </w:tabs>
              <w:rPr>
                <w:rFonts w:eastAsia="Times New Roman" w:cs="Times New Roman"/>
                <w:color w:val="202122"/>
                <w:sz w:val="22"/>
                <w:szCs w:val="22"/>
              </w:rPr>
            </w:pPr>
          </w:p>
        </w:tc>
      </w:tr>
      <w:tr w:rsidR="00081B58" w14:paraId="54DBDC1B" w14:textId="77777777" w:rsidTr="002959D8">
        <w:trPr>
          <w:trHeight w:val="851"/>
        </w:trPr>
        <w:tc>
          <w:tcPr>
            <w:tcW w:w="15390" w:type="dxa"/>
            <w:shd w:val="clear" w:color="auto" w:fill="F7E8E5"/>
            <w:vAlign w:val="center"/>
          </w:tcPr>
          <w:p w14:paraId="79777C1C" w14:textId="77777777" w:rsidR="00C67312" w:rsidRDefault="00C67312" w:rsidP="00F823DB">
            <w:pPr>
              <w:ind w:left="66"/>
              <w:rPr>
                <w:rFonts w:eastAsia="Times New Roman" w:cs="Poppins Light"/>
                <w:b/>
                <w:bCs/>
                <w:sz w:val="20"/>
                <w:szCs w:val="20"/>
                <w:lang w:eastAsia="en-GB"/>
              </w:rPr>
            </w:pPr>
          </w:p>
          <w:p w14:paraId="30A41440" w14:textId="5DCD1B5F" w:rsidR="00F823DB" w:rsidRPr="00C67312" w:rsidRDefault="00F823DB" w:rsidP="00F823DB">
            <w:pPr>
              <w:ind w:left="66"/>
              <w:rPr>
                <w:rFonts w:eastAsia="Times New Roman" w:cs="Poppins Light"/>
                <w:b/>
                <w:bCs/>
                <w:sz w:val="20"/>
                <w:szCs w:val="20"/>
                <w:lang w:eastAsia="en-GB"/>
              </w:rPr>
            </w:pPr>
            <w:r w:rsidRPr="00C67312">
              <w:rPr>
                <w:rFonts w:eastAsia="Times New Roman" w:cs="Poppins Light"/>
                <w:b/>
                <w:bCs/>
                <w:sz w:val="20"/>
                <w:szCs w:val="20"/>
                <w:lang w:eastAsia="en-GB"/>
              </w:rPr>
              <w:t xml:space="preserve">Competence B: People and </w:t>
            </w:r>
            <w:r w:rsidR="00325E25">
              <w:rPr>
                <w:rFonts w:eastAsia="Times New Roman" w:cs="Poppins Light"/>
                <w:b/>
                <w:bCs/>
                <w:sz w:val="20"/>
                <w:szCs w:val="20"/>
                <w:lang w:eastAsia="en-GB"/>
              </w:rPr>
              <w:t>c</w:t>
            </w:r>
            <w:r w:rsidRPr="00C67312">
              <w:rPr>
                <w:rFonts w:eastAsia="Times New Roman" w:cs="Poppins Light"/>
                <w:b/>
                <w:bCs/>
                <w:sz w:val="20"/>
                <w:szCs w:val="20"/>
                <w:lang w:eastAsia="en-GB"/>
              </w:rPr>
              <w:t>ommunication</w:t>
            </w:r>
          </w:p>
          <w:p w14:paraId="795F8851" w14:textId="0B2C0546" w:rsidR="00081B58" w:rsidRPr="00C67312" w:rsidRDefault="00C67312" w:rsidP="00C67312">
            <w:pPr>
              <w:ind w:left="66"/>
              <w:rPr>
                <w:rFonts w:eastAsia="Times New Roman" w:cs="Poppins Light"/>
                <w:b/>
                <w:bCs/>
                <w:sz w:val="20"/>
                <w:szCs w:val="20"/>
                <w:lang w:eastAsia="en-GB"/>
              </w:rPr>
            </w:pPr>
            <w:r w:rsidRPr="00C67312">
              <w:rPr>
                <w:rFonts w:eastAsia="Times New Roman" w:cs="Poppins Light"/>
                <w:b/>
                <w:bCs/>
                <w:sz w:val="20"/>
                <w:szCs w:val="20"/>
                <w:lang w:eastAsia="en-GB"/>
              </w:rPr>
              <w:t>Enables and enforces an environment of safe, fair, inclusive, and procedurally appropriate interaction.</w:t>
            </w:r>
          </w:p>
          <w:p w14:paraId="445D92F7" w14:textId="77777777" w:rsidR="00081B58" w:rsidRPr="008B221C" w:rsidRDefault="00081B58" w:rsidP="00172655">
            <w:pPr>
              <w:contextualSpacing/>
              <w:textAlignment w:val="baseline"/>
              <w:rPr>
                <w:rFonts w:cs="Poppins Light"/>
                <w:color w:val="000000" w:themeColor="text1"/>
                <w:sz w:val="18"/>
                <w:szCs w:val="18"/>
                <w:lang w:eastAsia="en-GB"/>
              </w:rPr>
            </w:pPr>
          </w:p>
        </w:tc>
      </w:tr>
      <w:tr w:rsidR="00081B58" w14:paraId="38E66DDF" w14:textId="77777777" w:rsidTr="3D48CEA6">
        <w:trPr>
          <w:trHeight w:val="851"/>
        </w:trPr>
        <w:tc>
          <w:tcPr>
            <w:tcW w:w="15390" w:type="dxa"/>
            <w:vAlign w:val="center"/>
          </w:tcPr>
          <w:p w14:paraId="1197D180" w14:textId="77777777" w:rsidR="00081B58" w:rsidRDefault="00081B58" w:rsidP="002677F1">
            <w:pPr>
              <w:tabs>
                <w:tab w:val="left" w:pos="4193"/>
              </w:tabs>
              <w:rPr>
                <w:rFonts w:eastAsia="Times New Roman" w:cs="Times New Roman"/>
                <w:color w:val="202122"/>
                <w:sz w:val="22"/>
                <w:szCs w:val="22"/>
              </w:rPr>
            </w:pPr>
          </w:p>
          <w:p w14:paraId="1AA785BD" w14:textId="3006080B" w:rsidR="00081B58" w:rsidRDefault="006D3A83" w:rsidP="002677F1">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p w14:paraId="605B712B" w14:textId="77777777" w:rsidR="00C67312" w:rsidRDefault="00C67312" w:rsidP="002677F1">
            <w:pPr>
              <w:tabs>
                <w:tab w:val="left" w:pos="4193"/>
              </w:tabs>
              <w:rPr>
                <w:rFonts w:eastAsia="Times New Roman" w:cs="Times New Roman"/>
                <w:color w:val="202122"/>
                <w:sz w:val="22"/>
                <w:szCs w:val="22"/>
              </w:rPr>
            </w:pPr>
          </w:p>
          <w:p w14:paraId="1D1E927C" w14:textId="77777777" w:rsidR="003D2E85" w:rsidRPr="0035706F" w:rsidRDefault="003D2E85" w:rsidP="002677F1">
            <w:pPr>
              <w:tabs>
                <w:tab w:val="left" w:pos="4193"/>
              </w:tabs>
              <w:rPr>
                <w:rFonts w:eastAsia="Times New Roman" w:cs="Times New Roman"/>
                <w:color w:val="202122"/>
                <w:sz w:val="22"/>
                <w:szCs w:val="22"/>
              </w:rPr>
            </w:pPr>
          </w:p>
        </w:tc>
      </w:tr>
      <w:tr w:rsidR="00081B58" w14:paraId="7670FA00" w14:textId="77777777" w:rsidTr="002959D8">
        <w:trPr>
          <w:trHeight w:val="851"/>
        </w:trPr>
        <w:tc>
          <w:tcPr>
            <w:tcW w:w="15390" w:type="dxa"/>
            <w:shd w:val="clear" w:color="auto" w:fill="F7E8E5"/>
            <w:vAlign w:val="center"/>
          </w:tcPr>
          <w:p w14:paraId="78D0C504" w14:textId="77777777" w:rsidR="00C67312" w:rsidRDefault="00C67312" w:rsidP="00C67312">
            <w:pPr>
              <w:ind w:left="66"/>
              <w:rPr>
                <w:rFonts w:eastAsia="Times New Roman" w:cs="Poppins Light"/>
                <w:b/>
                <w:bCs/>
                <w:sz w:val="20"/>
                <w:szCs w:val="20"/>
                <w:lang w:eastAsia="en-GB"/>
              </w:rPr>
            </w:pPr>
          </w:p>
          <w:p w14:paraId="12B4A98E" w14:textId="0CB4FC80" w:rsidR="00C67312" w:rsidRPr="00C67312" w:rsidRDefault="00C67312" w:rsidP="00C67312">
            <w:pPr>
              <w:rPr>
                <w:rFonts w:eastAsia="Times New Roman" w:cs="Poppins Light"/>
                <w:b/>
                <w:bCs/>
                <w:sz w:val="20"/>
                <w:szCs w:val="20"/>
                <w:lang w:eastAsia="en-GB"/>
              </w:rPr>
            </w:pPr>
            <w:r w:rsidRPr="00C67312">
              <w:rPr>
                <w:rFonts w:eastAsia="Times New Roman" w:cs="Poppins Light"/>
                <w:b/>
                <w:bCs/>
                <w:sz w:val="20"/>
                <w:szCs w:val="20"/>
                <w:lang w:eastAsia="en-GB"/>
              </w:rPr>
              <w:t xml:space="preserve">Competence </w:t>
            </w:r>
            <w:r>
              <w:rPr>
                <w:rFonts w:eastAsia="Times New Roman" w:cs="Poppins Light"/>
                <w:b/>
                <w:bCs/>
                <w:sz w:val="20"/>
                <w:szCs w:val="20"/>
                <w:lang w:eastAsia="en-GB"/>
              </w:rPr>
              <w:t>C</w:t>
            </w:r>
            <w:r w:rsidRPr="00C67312">
              <w:rPr>
                <w:rFonts w:eastAsia="Times New Roman" w:cs="Poppins Light"/>
                <w:b/>
                <w:bCs/>
                <w:sz w:val="20"/>
                <w:szCs w:val="20"/>
                <w:lang w:eastAsia="en-GB"/>
              </w:rPr>
              <w:t xml:space="preserve">: </w:t>
            </w:r>
            <w:r>
              <w:rPr>
                <w:rFonts w:eastAsia="Times New Roman" w:cs="Poppins Light"/>
                <w:b/>
                <w:bCs/>
                <w:sz w:val="20"/>
                <w:szCs w:val="20"/>
                <w:lang w:eastAsia="en-GB"/>
              </w:rPr>
              <w:t>Outcome</w:t>
            </w:r>
          </w:p>
          <w:p w14:paraId="7B11E125" w14:textId="131DE1F2" w:rsidR="00081B58" w:rsidRDefault="00C67312" w:rsidP="002677F1">
            <w:pPr>
              <w:tabs>
                <w:tab w:val="left" w:pos="4193"/>
              </w:tabs>
              <w:rPr>
                <w:rFonts w:eastAsia="Times New Roman" w:cs="Poppins Light"/>
                <w:b/>
                <w:bCs/>
                <w:sz w:val="20"/>
                <w:szCs w:val="20"/>
                <w:lang w:eastAsia="en-GB"/>
              </w:rPr>
            </w:pPr>
            <w:r>
              <w:rPr>
                <w:rFonts w:eastAsia="Times New Roman" w:cs="Poppins Light"/>
                <w:b/>
                <w:bCs/>
                <w:sz w:val="20"/>
                <w:szCs w:val="20"/>
                <w:lang w:eastAsia="en-GB"/>
              </w:rPr>
              <w:t>D</w:t>
            </w:r>
            <w:r w:rsidRPr="00C67312">
              <w:rPr>
                <w:rFonts w:eastAsia="Times New Roman" w:cs="Poppins Light"/>
                <w:b/>
                <w:bCs/>
                <w:sz w:val="20"/>
                <w:szCs w:val="20"/>
                <w:lang w:eastAsia="en-GB"/>
              </w:rPr>
              <w:t>evelops a view on the case and structures and evidence</w:t>
            </w:r>
            <w:r w:rsidR="004F783A">
              <w:rPr>
                <w:rFonts w:eastAsia="Times New Roman" w:cs="Poppins Light"/>
                <w:b/>
                <w:bCs/>
                <w:sz w:val="20"/>
                <w:szCs w:val="20"/>
                <w:lang w:eastAsia="en-GB"/>
              </w:rPr>
              <w:t>s</w:t>
            </w:r>
            <w:r w:rsidRPr="00C67312">
              <w:rPr>
                <w:rFonts w:eastAsia="Times New Roman" w:cs="Poppins Light"/>
                <w:b/>
                <w:bCs/>
                <w:sz w:val="20"/>
                <w:szCs w:val="20"/>
                <w:lang w:eastAsia="en-GB"/>
              </w:rPr>
              <w:t xml:space="preserve"> awards that are congruent with relevant rules, principles, and ethical standards.</w:t>
            </w:r>
          </w:p>
          <w:p w14:paraId="62A1DB8F" w14:textId="77777777" w:rsidR="00081B58" w:rsidRPr="00FF5D4E" w:rsidRDefault="00081B58" w:rsidP="00172655">
            <w:pPr>
              <w:textAlignment w:val="baseline"/>
              <w:rPr>
                <w:rFonts w:eastAsia="Times New Roman" w:cs="Times New Roman"/>
                <w:b/>
                <w:bCs/>
                <w:color w:val="202122"/>
                <w:sz w:val="22"/>
                <w:szCs w:val="22"/>
              </w:rPr>
            </w:pPr>
          </w:p>
        </w:tc>
      </w:tr>
      <w:tr w:rsidR="00081B58" w14:paraId="7266EA90" w14:textId="77777777" w:rsidTr="3D48CEA6">
        <w:trPr>
          <w:trHeight w:val="851"/>
        </w:trPr>
        <w:tc>
          <w:tcPr>
            <w:tcW w:w="15390" w:type="dxa"/>
            <w:vAlign w:val="center"/>
          </w:tcPr>
          <w:p w14:paraId="6733D845" w14:textId="77777777" w:rsidR="00081B58" w:rsidRDefault="00081B58" w:rsidP="002677F1">
            <w:pPr>
              <w:tabs>
                <w:tab w:val="left" w:pos="4193"/>
              </w:tabs>
              <w:rPr>
                <w:rFonts w:eastAsia="Times New Roman" w:cs="Times New Roman"/>
                <w:color w:val="202122"/>
                <w:sz w:val="22"/>
                <w:szCs w:val="22"/>
              </w:rPr>
            </w:pPr>
          </w:p>
          <w:p w14:paraId="435DEAE0" w14:textId="53200623" w:rsidR="00081B58" w:rsidRDefault="006D3A83" w:rsidP="002677F1">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p w14:paraId="2373C3E6" w14:textId="77777777" w:rsidR="003D2E85" w:rsidRDefault="003D2E85" w:rsidP="002677F1">
            <w:pPr>
              <w:tabs>
                <w:tab w:val="left" w:pos="4193"/>
              </w:tabs>
              <w:rPr>
                <w:rFonts w:eastAsia="Times New Roman" w:cs="Times New Roman"/>
                <w:color w:val="202122"/>
                <w:sz w:val="22"/>
                <w:szCs w:val="22"/>
              </w:rPr>
            </w:pPr>
          </w:p>
          <w:p w14:paraId="1499FC0B" w14:textId="77777777" w:rsidR="00C67312" w:rsidRPr="0035706F" w:rsidRDefault="00C67312" w:rsidP="002677F1">
            <w:pPr>
              <w:tabs>
                <w:tab w:val="left" w:pos="4193"/>
              </w:tabs>
              <w:rPr>
                <w:rFonts w:eastAsia="Times New Roman" w:cs="Times New Roman"/>
                <w:color w:val="202122"/>
                <w:sz w:val="22"/>
                <w:szCs w:val="22"/>
              </w:rPr>
            </w:pPr>
          </w:p>
        </w:tc>
      </w:tr>
      <w:tr w:rsidR="00081B58" w14:paraId="46863465" w14:textId="77777777" w:rsidTr="002959D8">
        <w:trPr>
          <w:trHeight w:val="851"/>
        </w:trPr>
        <w:tc>
          <w:tcPr>
            <w:tcW w:w="15390" w:type="dxa"/>
            <w:shd w:val="clear" w:color="auto" w:fill="F7E8E5"/>
            <w:vAlign w:val="center"/>
          </w:tcPr>
          <w:p w14:paraId="71419BD5" w14:textId="77777777" w:rsidR="00081B58" w:rsidRDefault="00081B58" w:rsidP="002677F1">
            <w:pPr>
              <w:tabs>
                <w:tab w:val="left" w:pos="4193"/>
              </w:tabs>
              <w:rPr>
                <w:rFonts w:eastAsia="Times New Roman" w:cs="Times New Roman"/>
                <w:b/>
                <w:bCs/>
                <w:color w:val="202122"/>
                <w:sz w:val="22"/>
                <w:szCs w:val="22"/>
              </w:rPr>
            </w:pPr>
          </w:p>
          <w:p w14:paraId="064A566E" w14:textId="317C1BE0" w:rsidR="00C67312" w:rsidRPr="00C67312" w:rsidRDefault="00C67312" w:rsidP="00C67312">
            <w:pPr>
              <w:rPr>
                <w:rFonts w:eastAsia="Times New Roman" w:cs="Poppins Light"/>
                <w:b/>
                <w:bCs/>
                <w:sz w:val="20"/>
                <w:szCs w:val="20"/>
                <w:lang w:eastAsia="en-GB"/>
              </w:rPr>
            </w:pPr>
            <w:r w:rsidRPr="00C67312">
              <w:rPr>
                <w:rFonts w:eastAsia="Times New Roman" w:cs="Poppins Light"/>
                <w:b/>
                <w:bCs/>
                <w:sz w:val="20"/>
                <w:szCs w:val="20"/>
                <w:lang w:eastAsia="en-GB"/>
              </w:rPr>
              <w:t xml:space="preserve">Competence </w:t>
            </w:r>
            <w:r>
              <w:rPr>
                <w:rFonts w:eastAsia="Times New Roman" w:cs="Poppins Light"/>
                <w:b/>
                <w:bCs/>
                <w:sz w:val="20"/>
                <w:szCs w:val="20"/>
                <w:lang w:eastAsia="en-GB"/>
              </w:rPr>
              <w:t>D</w:t>
            </w:r>
            <w:r w:rsidRPr="00C67312">
              <w:rPr>
                <w:rFonts w:eastAsia="Times New Roman" w:cs="Poppins Light"/>
                <w:b/>
                <w:bCs/>
                <w:sz w:val="20"/>
                <w:szCs w:val="20"/>
                <w:lang w:eastAsia="en-GB"/>
              </w:rPr>
              <w:t xml:space="preserve">: Equality, </w:t>
            </w:r>
            <w:r w:rsidR="00325E25">
              <w:rPr>
                <w:rFonts w:eastAsia="Times New Roman" w:cs="Poppins Light"/>
                <w:b/>
                <w:bCs/>
                <w:sz w:val="20"/>
                <w:szCs w:val="20"/>
                <w:lang w:eastAsia="en-GB"/>
              </w:rPr>
              <w:t>d</w:t>
            </w:r>
            <w:r w:rsidRPr="00C67312">
              <w:rPr>
                <w:rFonts w:eastAsia="Times New Roman" w:cs="Poppins Light"/>
                <w:b/>
                <w:bCs/>
                <w:sz w:val="20"/>
                <w:szCs w:val="20"/>
                <w:lang w:eastAsia="en-GB"/>
              </w:rPr>
              <w:t xml:space="preserve">iversity and </w:t>
            </w:r>
            <w:r w:rsidR="00325E25">
              <w:rPr>
                <w:rFonts w:eastAsia="Times New Roman" w:cs="Poppins Light"/>
                <w:b/>
                <w:bCs/>
                <w:sz w:val="20"/>
                <w:szCs w:val="20"/>
                <w:lang w:eastAsia="en-GB"/>
              </w:rPr>
              <w:t>i</w:t>
            </w:r>
            <w:r w:rsidRPr="00C67312">
              <w:rPr>
                <w:rFonts w:eastAsia="Times New Roman" w:cs="Poppins Light"/>
                <w:b/>
                <w:bCs/>
                <w:sz w:val="20"/>
                <w:szCs w:val="20"/>
                <w:lang w:eastAsia="en-GB"/>
              </w:rPr>
              <w:t>nclusion</w:t>
            </w:r>
          </w:p>
          <w:p w14:paraId="6CE274C7" w14:textId="7AA35384" w:rsidR="00C67312" w:rsidRDefault="00C67312" w:rsidP="00C67312">
            <w:pPr>
              <w:tabs>
                <w:tab w:val="left" w:pos="4193"/>
              </w:tabs>
              <w:rPr>
                <w:rFonts w:eastAsia="Times New Roman" w:cs="Poppins Light"/>
                <w:b/>
                <w:bCs/>
                <w:sz w:val="20"/>
                <w:szCs w:val="20"/>
                <w:lang w:eastAsia="en-GB"/>
              </w:rPr>
            </w:pPr>
            <w:r>
              <w:rPr>
                <w:rFonts w:eastAsia="Times New Roman" w:cs="Poppins Light"/>
                <w:b/>
                <w:bCs/>
                <w:sz w:val="20"/>
                <w:szCs w:val="20"/>
                <w:lang w:eastAsia="en-GB"/>
              </w:rPr>
              <w:t>D</w:t>
            </w:r>
            <w:r w:rsidRPr="00C67312">
              <w:rPr>
                <w:rFonts w:eastAsia="Times New Roman" w:cs="Poppins Light"/>
                <w:b/>
                <w:bCs/>
                <w:sz w:val="20"/>
                <w:szCs w:val="20"/>
                <w:lang w:eastAsia="en-GB"/>
              </w:rPr>
              <w:t>emonstrates cultural sensitivity and understanding of equality, diversity and inclusion (EDI) issues; and takes steps to promote diversity, equality and inclusion through arbitration proceedings and/or within the dispute resolution sector more broadly.</w:t>
            </w:r>
          </w:p>
          <w:p w14:paraId="7D042E97" w14:textId="0EC43BCB" w:rsidR="00081B58" w:rsidRPr="00C20A0E" w:rsidRDefault="00081B58" w:rsidP="002677F1">
            <w:pPr>
              <w:tabs>
                <w:tab w:val="left" w:pos="4193"/>
              </w:tabs>
              <w:rPr>
                <w:rFonts w:cs="Poppins Light"/>
                <w:b/>
                <w:bCs/>
                <w:color w:val="202122"/>
                <w:sz w:val="22"/>
                <w:szCs w:val="22"/>
              </w:rPr>
            </w:pPr>
          </w:p>
          <w:p w14:paraId="386CF1D4" w14:textId="77777777" w:rsidR="00081B58" w:rsidRPr="000B63D7" w:rsidRDefault="00081B58" w:rsidP="00172655">
            <w:pPr>
              <w:pStyle w:val="NoSpacing"/>
              <w:jc w:val="both"/>
              <w:rPr>
                <w:rFonts w:eastAsia="Times New Roman" w:cs="Times New Roman"/>
                <w:b/>
                <w:bCs/>
                <w:color w:val="202122"/>
              </w:rPr>
            </w:pPr>
          </w:p>
        </w:tc>
      </w:tr>
      <w:tr w:rsidR="00081B58" w14:paraId="2E93D23E" w14:textId="77777777" w:rsidTr="3D48CEA6">
        <w:trPr>
          <w:trHeight w:val="851"/>
        </w:trPr>
        <w:tc>
          <w:tcPr>
            <w:tcW w:w="15390" w:type="dxa"/>
            <w:vAlign w:val="center"/>
          </w:tcPr>
          <w:p w14:paraId="2594F37D" w14:textId="77777777" w:rsidR="00081B58" w:rsidRDefault="00081B58" w:rsidP="002677F1">
            <w:pPr>
              <w:tabs>
                <w:tab w:val="left" w:pos="4193"/>
              </w:tabs>
              <w:rPr>
                <w:rFonts w:eastAsia="Times New Roman" w:cs="Times New Roman"/>
                <w:color w:val="202122"/>
                <w:sz w:val="22"/>
                <w:szCs w:val="22"/>
              </w:rPr>
            </w:pPr>
          </w:p>
          <w:p w14:paraId="6A8BE5FE" w14:textId="207B6DE4" w:rsidR="00081B58" w:rsidRDefault="006D3A83" w:rsidP="002677F1">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p w14:paraId="1E8ACABA" w14:textId="77777777" w:rsidR="00081B58" w:rsidRDefault="00081B58" w:rsidP="002677F1">
            <w:pPr>
              <w:tabs>
                <w:tab w:val="left" w:pos="4193"/>
              </w:tabs>
              <w:rPr>
                <w:rFonts w:eastAsia="Times New Roman" w:cs="Times New Roman"/>
                <w:b/>
                <w:bCs/>
                <w:color w:val="202122"/>
                <w:sz w:val="22"/>
                <w:szCs w:val="22"/>
              </w:rPr>
            </w:pPr>
          </w:p>
          <w:p w14:paraId="572B2E15" w14:textId="77777777" w:rsidR="00C67312" w:rsidRDefault="00C67312" w:rsidP="002677F1">
            <w:pPr>
              <w:tabs>
                <w:tab w:val="left" w:pos="4193"/>
              </w:tabs>
              <w:rPr>
                <w:rFonts w:eastAsia="Times New Roman" w:cs="Times New Roman"/>
                <w:b/>
                <w:bCs/>
                <w:color w:val="202122"/>
                <w:sz w:val="22"/>
                <w:szCs w:val="22"/>
              </w:rPr>
            </w:pPr>
          </w:p>
        </w:tc>
      </w:tr>
      <w:tr w:rsidR="00081B58" w14:paraId="4575CC7B" w14:textId="77777777" w:rsidTr="002959D8">
        <w:trPr>
          <w:trHeight w:val="851"/>
        </w:trPr>
        <w:tc>
          <w:tcPr>
            <w:tcW w:w="15390" w:type="dxa"/>
            <w:shd w:val="clear" w:color="auto" w:fill="F7E8E5"/>
            <w:vAlign w:val="center"/>
          </w:tcPr>
          <w:p w14:paraId="0288983B" w14:textId="77777777" w:rsidR="00C67312" w:rsidRDefault="00C67312" w:rsidP="00C67312">
            <w:pPr>
              <w:rPr>
                <w:rFonts w:eastAsia="Times New Roman" w:cs="Poppins Light"/>
                <w:b/>
                <w:bCs/>
                <w:sz w:val="20"/>
                <w:szCs w:val="20"/>
                <w:lang w:eastAsia="en-GB"/>
              </w:rPr>
            </w:pPr>
          </w:p>
          <w:p w14:paraId="7BC2861A" w14:textId="7EB57BD4" w:rsidR="00C67312" w:rsidRPr="00C67312" w:rsidRDefault="00C67312" w:rsidP="00C67312">
            <w:pPr>
              <w:rPr>
                <w:rFonts w:eastAsia="Times New Roman" w:cs="Poppins Light"/>
                <w:b/>
                <w:bCs/>
                <w:sz w:val="20"/>
                <w:szCs w:val="20"/>
                <w:lang w:eastAsia="en-GB"/>
              </w:rPr>
            </w:pPr>
            <w:r w:rsidRPr="00C67312">
              <w:rPr>
                <w:rFonts w:eastAsia="Times New Roman" w:cs="Poppins Light"/>
                <w:b/>
                <w:bCs/>
                <w:sz w:val="20"/>
                <w:szCs w:val="20"/>
                <w:lang w:eastAsia="en-GB"/>
              </w:rPr>
              <w:t xml:space="preserve">Competence </w:t>
            </w:r>
            <w:r>
              <w:rPr>
                <w:rFonts w:eastAsia="Times New Roman" w:cs="Poppins Light"/>
                <w:b/>
                <w:bCs/>
                <w:sz w:val="20"/>
                <w:szCs w:val="20"/>
                <w:lang w:eastAsia="en-GB"/>
              </w:rPr>
              <w:t>E</w:t>
            </w:r>
            <w:r w:rsidRPr="00C67312">
              <w:rPr>
                <w:rFonts w:eastAsia="Times New Roman" w:cs="Poppins Light"/>
                <w:b/>
                <w:bCs/>
                <w:sz w:val="20"/>
                <w:szCs w:val="20"/>
                <w:lang w:eastAsia="en-GB"/>
              </w:rPr>
              <w:t xml:space="preserve">: </w:t>
            </w:r>
            <w:r>
              <w:rPr>
                <w:rFonts w:eastAsia="Times New Roman" w:cs="Poppins Light"/>
                <w:b/>
                <w:bCs/>
                <w:sz w:val="20"/>
                <w:szCs w:val="20"/>
                <w:lang w:eastAsia="en-GB"/>
              </w:rPr>
              <w:t xml:space="preserve">Conduct and </w:t>
            </w:r>
            <w:r w:rsidR="004F783A">
              <w:rPr>
                <w:rFonts w:eastAsia="Times New Roman" w:cs="Poppins Light"/>
                <w:b/>
                <w:bCs/>
                <w:sz w:val="20"/>
                <w:szCs w:val="20"/>
                <w:lang w:eastAsia="en-GB"/>
              </w:rPr>
              <w:t>p</w:t>
            </w:r>
            <w:r>
              <w:rPr>
                <w:rFonts w:eastAsia="Times New Roman" w:cs="Poppins Light"/>
                <w:b/>
                <w:bCs/>
                <w:sz w:val="20"/>
                <w:szCs w:val="20"/>
                <w:lang w:eastAsia="en-GB"/>
              </w:rPr>
              <w:t xml:space="preserve">ractice </w:t>
            </w:r>
            <w:r w:rsidR="004F783A">
              <w:rPr>
                <w:rFonts w:eastAsia="Times New Roman" w:cs="Poppins Light"/>
                <w:b/>
                <w:bCs/>
                <w:sz w:val="20"/>
                <w:szCs w:val="20"/>
                <w:lang w:eastAsia="en-GB"/>
              </w:rPr>
              <w:t>s</w:t>
            </w:r>
            <w:r>
              <w:rPr>
                <w:rFonts w:eastAsia="Times New Roman" w:cs="Poppins Light"/>
                <w:b/>
                <w:bCs/>
                <w:sz w:val="20"/>
                <w:szCs w:val="20"/>
                <w:lang w:eastAsia="en-GB"/>
              </w:rPr>
              <w:t>tandards</w:t>
            </w:r>
          </w:p>
          <w:p w14:paraId="36D02388" w14:textId="0D7EAE5F" w:rsidR="00C67312" w:rsidRPr="00C20A0E" w:rsidRDefault="00C67312" w:rsidP="00C67312">
            <w:pPr>
              <w:tabs>
                <w:tab w:val="left" w:pos="4193"/>
              </w:tabs>
              <w:rPr>
                <w:rFonts w:cs="Poppins Light"/>
                <w:b/>
                <w:bCs/>
                <w:color w:val="202122"/>
                <w:sz w:val="22"/>
                <w:szCs w:val="22"/>
              </w:rPr>
            </w:pPr>
            <w:r>
              <w:rPr>
                <w:rFonts w:eastAsia="Times New Roman" w:cs="Poppins Light"/>
                <w:b/>
                <w:bCs/>
                <w:sz w:val="20"/>
                <w:szCs w:val="20"/>
                <w:lang w:eastAsia="en-GB"/>
              </w:rPr>
              <w:t>C</w:t>
            </w:r>
            <w:r w:rsidRPr="00C67312">
              <w:rPr>
                <w:rFonts w:eastAsia="Times New Roman" w:cs="Poppins Light"/>
                <w:b/>
                <w:bCs/>
                <w:sz w:val="20"/>
                <w:szCs w:val="20"/>
                <w:lang w:eastAsia="en-GB"/>
              </w:rPr>
              <w:t>omplies with ethical and practice standards and engages in reflective practice.</w:t>
            </w:r>
          </w:p>
          <w:p w14:paraId="4C99DB10" w14:textId="77777777" w:rsidR="00081B58" w:rsidRDefault="00081B58" w:rsidP="00C67312">
            <w:pPr>
              <w:ind w:left="66"/>
              <w:textAlignment w:val="baseline"/>
              <w:rPr>
                <w:rFonts w:eastAsia="Times New Roman" w:cs="Times New Roman"/>
                <w:color w:val="202122"/>
                <w:sz w:val="22"/>
                <w:szCs w:val="22"/>
              </w:rPr>
            </w:pPr>
          </w:p>
        </w:tc>
      </w:tr>
      <w:tr w:rsidR="00081B58" w14:paraId="2BA53914" w14:textId="77777777" w:rsidTr="3D48CEA6">
        <w:trPr>
          <w:trHeight w:val="851"/>
        </w:trPr>
        <w:tc>
          <w:tcPr>
            <w:tcW w:w="15390" w:type="dxa"/>
            <w:vAlign w:val="center"/>
          </w:tcPr>
          <w:p w14:paraId="50DE4650" w14:textId="77777777" w:rsidR="00C67312" w:rsidRDefault="00C67312" w:rsidP="00C67312">
            <w:pPr>
              <w:tabs>
                <w:tab w:val="left" w:pos="4193"/>
              </w:tabs>
              <w:rPr>
                <w:rFonts w:eastAsia="Times New Roman" w:cs="Times New Roman"/>
                <w:color w:val="202122"/>
                <w:sz w:val="22"/>
                <w:szCs w:val="22"/>
              </w:rPr>
            </w:pPr>
          </w:p>
          <w:p w14:paraId="765FB5C0" w14:textId="51636302" w:rsidR="00081B58" w:rsidRDefault="006D3A83" w:rsidP="002677F1">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p w14:paraId="4E7C71C1" w14:textId="77777777" w:rsidR="00C67312" w:rsidRDefault="00C67312" w:rsidP="002677F1">
            <w:pPr>
              <w:tabs>
                <w:tab w:val="left" w:pos="4193"/>
              </w:tabs>
              <w:rPr>
                <w:rFonts w:eastAsia="Times New Roman" w:cs="Poppins Light"/>
                <w:b/>
                <w:bCs/>
                <w:color w:val="202122"/>
                <w:sz w:val="22"/>
                <w:szCs w:val="22"/>
              </w:rPr>
            </w:pPr>
          </w:p>
          <w:p w14:paraId="581B5553" w14:textId="77777777" w:rsidR="00C67312" w:rsidRDefault="00C67312" w:rsidP="002677F1">
            <w:pPr>
              <w:tabs>
                <w:tab w:val="left" w:pos="4193"/>
              </w:tabs>
              <w:rPr>
                <w:rFonts w:eastAsia="Times New Roman" w:cs="Poppins Light"/>
                <w:b/>
                <w:bCs/>
                <w:color w:val="202122"/>
                <w:sz w:val="22"/>
                <w:szCs w:val="22"/>
              </w:rPr>
            </w:pPr>
          </w:p>
        </w:tc>
      </w:tr>
    </w:tbl>
    <w:p w14:paraId="204A2EF0" w14:textId="77777777" w:rsidR="00DC1F9F" w:rsidRDefault="00DC1F9F" w:rsidP="00586210">
      <w:pPr>
        <w:tabs>
          <w:tab w:val="left" w:pos="4193"/>
        </w:tabs>
        <w:spacing w:line="276" w:lineRule="auto"/>
        <w:jc w:val="both"/>
        <w:rPr>
          <w:rFonts w:cs="Poppins Light"/>
          <w:sz w:val="22"/>
          <w:szCs w:val="22"/>
        </w:rPr>
      </w:pPr>
    </w:p>
    <w:p w14:paraId="24BD8E99" w14:textId="77777777" w:rsidR="006D3A83" w:rsidRDefault="006D3A83" w:rsidP="00586210">
      <w:pPr>
        <w:tabs>
          <w:tab w:val="left" w:pos="4193"/>
        </w:tabs>
        <w:spacing w:line="276" w:lineRule="auto"/>
        <w:jc w:val="both"/>
        <w:rPr>
          <w:rFonts w:cs="Poppins Light"/>
          <w:sz w:val="22"/>
          <w:szCs w:val="22"/>
        </w:rPr>
      </w:pPr>
    </w:p>
    <w:p w14:paraId="7F2C19A0" w14:textId="77777777" w:rsidR="006D3A83" w:rsidRDefault="006D3A83" w:rsidP="00586210">
      <w:pPr>
        <w:tabs>
          <w:tab w:val="left" w:pos="4193"/>
        </w:tabs>
        <w:spacing w:line="276" w:lineRule="auto"/>
        <w:jc w:val="both"/>
        <w:rPr>
          <w:rFonts w:cs="Poppins Light"/>
          <w:sz w:val="22"/>
          <w:szCs w:val="22"/>
        </w:rPr>
      </w:pPr>
    </w:p>
    <w:p w14:paraId="0193D3E5" w14:textId="77777777" w:rsidR="006D3A83" w:rsidRDefault="006D3A83" w:rsidP="00586210">
      <w:pPr>
        <w:tabs>
          <w:tab w:val="left" w:pos="4193"/>
        </w:tabs>
        <w:spacing w:line="276" w:lineRule="auto"/>
        <w:jc w:val="both"/>
        <w:rPr>
          <w:rFonts w:cs="Poppins Light"/>
          <w:sz w:val="22"/>
          <w:szCs w:val="22"/>
        </w:rPr>
      </w:pPr>
    </w:p>
    <w:p w14:paraId="3FD35184" w14:textId="77777777" w:rsidR="006D3A83" w:rsidRDefault="006D3A83" w:rsidP="00586210">
      <w:pPr>
        <w:tabs>
          <w:tab w:val="left" w:pos="4193"/>
        </w:tabs>
        <w:spacing w:line="276" w:lineRule="auto"/>
        <w:jc w:val="both"/>
        <w:rPr>
          <w:rFonts w:cs="Poppins Light"/>
          <w:sz w:val="22"/>
          <w:szCs w:val="22"/>
        </w:rPr>
      </w:pPr>
    </w:p>
    <w:p w14:paraId="599126C0" w14:textId="77777777" w:rsidR="006D3A83" w:rsidRDefault="006D3A83" w:rsidP="00586210">
      <w:pPr>
        <w:tabs>
          <w:tab w:val="left" w:pos="4193"/>
        </w:tabs>
        <w:spacing w:line="276" w:lineRule="auto"/>
        <w:jc w:val="both"/>
        <w:rPr>
          <w:rFonts w:cs="Poppins Light"/>
          <w:sz w:val="22"/>
          <w:szCs w:val="22"/>
        </w:rPr>
      </w:pPr>
    </w:p>
    <w:p w14:paraId="5150A6E2" w14:textId="77777777" w:rsidR="00F74D1C" w:rsidRDefault="00F74D1C"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5390"/>
      </w:tblGrid>
      <w:tr w:rsidR="002F689F" w14:paraId="5EED6C19" w14:textId="77777777" w:rsidTr="003110B5">
        <w:trPr>
          <w:trHeight w:val="567"/>
        </w:trPr>
        <w:tc>
          <w:tcPr>
            <w:tcW w:w="15390" w:type="dxa"/>
            <w:shd w:val="clear" w:color="auto" w:fill="77000C"/>
            <w:vAlign w:val="center"/>
          </w:tcPr>
          <w:p w14:paraId="48F1D170" w14:textId="77777777" w:rsidR="006436AC" w:rsidRDefault="006436AC" w:rsidP="002677F1">
            <w:pPr>
              <w:tabs>
                <w:tab w:val="left" w:pos="4193"/>
              </w:tabs>
              <w:rPr>
                <w:rFonts w:eastAsia="Times New Roman" w:cs="Times New Roman"/>
                <w:color w:val="FFFFFF" w:themeColor="background1"/>
                <w:sz w:val="22"/>
                <w:szCs w:val="22"/>
              </w:rPr>
            </w:pPr>
          </w:p>
          <w:p w14:paraId="46D8073B" w14:textId="0D88820C" w:rsidR="002F689F" w:rsidRDefault="00076DCD" w:rsidP="002677F1">
            <w:pPr>
              <w:tabs>
                <w:tab w:val="left" w:pos="4193"/>
              </w:tabs>
              <w:rPr>
                <w:rFonts w:eastAsia="Times New Roman" w:cs="Times New Roman"/>
                <w:color w:val="FFFFFF" w:themeColor="background1"/>
                <w:sz w:val="22"/>
                <w:szCs w:val="22"/>
              </w:rPr>
            </w:pPr>
            <w:r w:rsidRPr="00BC7A8A">
              <w:rPr>
                <w:rFonts w:eastAsia="Times New Roman" w:cs="Times New Roman"/>
                <w:b/>
                <w:bCs/>
                <w:color w:val="FFFFFF" w:themeColor="background1"/>
                <w:sz w:val="22"/>
                <w:szCs w:val="22"/>
                <w:rPrChange w:id="2" w:author="Nina Fletcher" w:date="2024-02-13T12:38:00Z">
                  <w:rPr>
                    <w:rFonts w:eastAsia="Times New Roman" w:cs="Times New Roman"/>
                    <w:color w:val="FFFFFF" w:themeColor="background1"/>
                    <w:sz w:val="22"/>
                    <w:szCs w:val="22"/>
                  </w:rPr>
                </w:rPrChange>
              </w:rPr>
              <w:t>SECTION FOUR</w:t>
            </w:r>
            <w:r>
              <w:rPr>
                <w:rFonts w:eastAsia="Times New Roman" w:cs="Times New Roman"/>
                <w:color w:val="FFFFFF" w:themeColor="background1"/>
                <w:sz w:val="22"/>
                <w:szCs w:val="22"/>
              </w:rPr>
              <w:t xml:space="preserve">: </w:t>
            </w:r>
          </w:p>
          <w:p w14:paraId="19F009F5" w14:textId="630DDDB2" w:rsidR="002F689F" w:rsidRPr="00DF06B0" w:rsidRDefault="00DF06B0" w:rsidP="002677F1">
            <w:pPr>
              <w:tabs>
                <w:tab w:val="left" w:pos="4193"/>
              </w:tabs>
              <w:rPr>
                <w:rFonts w:eastAsia="Times New Roman" w:cs="Times New Roman"/>
                <w:color w:val="FFFFFF" w:themeColor="background1"/>
                <w:sz w:val="22"/>
                <w:szCs w:val="22"/>
              </w:rPr>
            </w:pPr>
            <w:r w:rsidRPr="00DF06B0">
              <w:rPr>
                <w:rFonts w:cs="Poppins Light"/>
                <w:color w:val="FFFFFF" w:themeColor="background1"/>
                <w:sz w:val="22"/>
                <w:szCs w:val="22"/>
              </w:rPr>
              <w:t>RECORD OF CONTINUING PROFESSIONAL DEVELOPMENT (CPD) ACTIVITIES IN THE LAST THREE (3) YEARS</w:t>
            </w:r>
            <w:r w:rsidR="004F783A">
              <w:rPr>
                <w:rFonts w:cs="Poppins Light"/>
                <w:color w:val="FFFFFF" w:themeColor="background1"/>
                <w:sz w:val="22"/>
                <w:szCs w:val="22"/>
              </w:rPr>
              <w:t>.</w:t>
            </w:r>
            <w:r w:rsidRPr="00DF06B0">
              <w:rPr>
                <w:rFonts w:eastAsia="Times New Roman" w:cs="Times New Roman"/>
                <w:color w:val="FFFFFF" w:themeColor="background1"/>
                <w:sz w:val="22"/>
                <w:szCs w:val="22"/>
              </w:rPr>
              <w:t xml:space="preserve"> </w:t>
            </w:r>
          </w:p>
          <w:p w14:paraId="7F970024" w14:textId="7B0EC65C" w:rsidR="00DF06B0" w:rsidRPr="00BB6CD8" w:rsidRDefault="00DF06B0" w:rsidP="002677F1">
            <w:pPr>
              <w:tabs>
                <w:tab w:val="left" w:pos="4193"/>
              </w:tabs>
              <w:rPr>
                <w:rFonts w:eastAsia="Times New Roman" w:cs="Times New Roman"/>
                <w:color w:val="202122"/>
                <w:sz w:val="22"/>
                <w:szCs w:val="22"/>
              </w:rPr>
            </w:pPr>
          </w:p>
        </w:tc>
      </w:tr>
    </w:tbl>
    <w:p w14:paraId="2567D4EB" w14:textId="77777777" w:rsidR="00F74D1C" w:rsidRDefault="00F74D1C" w:rsidP="00586210">
      <w:pPr>
        <w:tabs>
          <w:tab w:val="left" w:pos="4193"/>
        </w:tabs>
        <w:spacing w:line="276" w:lineRule="auto"/>
        <w:jc w:val="both"/>
        <w:rPr>
          <w:rFonts w:cs="Poppins Light"/>
          <w:sz w:val="22"/>
          <w:szCs w:val="22"/>
        </w:rPr>
      </w:pPr>
    </w:p>
    <w:tbl>
      <w:tblPr>
        <w:tblStyle w:val="TableGrid"/>
        <w:tblW w:w="0" w:type="auto"/>
        <w:tblInd w:w="-5" w:type="dxa"/>
        <w:tblLook w:val="04A0" w:firstRow="1" w:lastRow="0" w:firstColumn="1" w:lastColumn="0" w:noHBand="0" w:noVBand="1"/>
      </w:tblPr>
      <w:tblGrid>
        <w:gridCol w:w="567"/>
        <w:gridCol w:w="5103"/>
        <w:gridCol w:w="3359"/>
        <w:gridCol w:w="3182"/>
        <w:gridCol w:w="3184"/>
      </w:tblGrid>
      <w:tr w:rsidR="00DF06B0" w14:paraId="10278BB5" w14:textId="77777777" w:rsidTr="002959D8">
        <w:trPr>
          <w:trHeight w:val="680"/>
        </w:trPr>
        <w:tc>
          <w:tcPr>
            <w:tcW w:w="567" w:type="dxa"/>
            <w:shd w:val="clear" w:color="auto" w:fill="F7E8E5"/>
            <w:vAlign w:val="center"/>
          </w:tcPr>
          <w:p w14:paraId="0051B18C" w14:textId="77777777" w:rsidR="00DF06B0" w:rsidRPr="00927621" w:rsidRDefault="00DF06B0" w:rsidP="002677F1">
            <w:pPr>
              <w:tabs>
                <w:tab w:val="left" w:pos="4193"/>
              </w:tabs>
              <w:spacing w:line="276" w:lineRule="auto"/>
              <w:jc w:val="both"/>
              <w:rPr>
                <w:rFonts w:cs="Poppins Light"/>
                <w:b/>
                <w:bCs/>
                <w:sz w:val="22"/>
                <w:szCs w:val="22"/>
              </w:rPr>
            </w:pPr>
            <w:r w:rsidRPr="00927621">
              <w:rPr>
                <w:rFonts w:cs="Poppins Light"/>
                <w:b/>
                <w:bCs/>
                <w:sz w:val="22"/>
                <w:szCs w:val="22"/>
              </w:rPr>
              <w:t>No</w:t>
            </w:r>
          </w:p>
        </w:tc>
        <w:tc>
          <w:tcPr>
            <w:tcW w:w="5103" w:type="dxa"/>
            <w:shd w:val="clear" w:color="auto" w:fill="F7E8E5"/>
            <w:vAlign w:val="center"/>
          </w:tcPr>
          <w:p w14:paraId="591509F2" w14:textId="13513B48" w:rsidR="00DF06B0" w:rsidRPr="00927621" w:rsidRDefault="00DF06B0" w:rsidP="002677F1">
            <w:pPr>
              <w:tabs>
                <w:tab w:val="left" w:pos="4193"/>
              </w:tabs>
              <w:spacing w:line="276" w:lineRule="auto"/>
              <w:jc w:val="both"/>
              <w:rPr>
                <w:rFonts w:cs="Poppins Light"/>
                <w:b/>
                <w:bCs/>
                <w:sz w:val="22"/>
                <w:szCs w:val="22"/>
              </w:rPr>
            </w:pPr>
            <w:r w:rsidRPr="00927621">
              <w:rPr>
                <w:rFonts w:cs="Poppins Light"/>
                <w:b/>
                <w:bCs/>
                <w:sz w:val="22"/>
                <w:szCs w:val="22"/>
              </w:rPr>
              <w:t>Event / Training / Conference Description</w:t>
            </w:r>
          </w:p>
        </w:tc>
        <w:tc>
          <w:tcPr>
            <w:tcW w:w="3359" w:type="dxa"/>
            <w:shd w:val="clear" w:color="auto" w:fill="F7E8E5"/>
            <w:vAlign w:val="center"/>
          </w:tcPr>
          <w:p w14:paraId="32A891F2" w14:textId="1FBE0ABF" w:rsidR="00DF06B0" w:rsidRPr="00927621" w:rsidRDefault="00927621" w:rsidP="00DF06B0">
            <w:pPr>
              <w:tabs>
                <w:tab w:val="left" w:pos="4193"/>
              </w:tabs>
              <w:spacing w:line="276" w:lineRule="auto"/>
              <w:jc w:val="both"/>
              <w:rPr>
                <w:rFonts w:cs="Poppins Light"/>
                <w:b/>
                <w:bCs/>
                <w:sz w:val="22"/>
                <w:szCs w:val="22"/>
              </w:rPr>
            </w:pPr>
            <w:r w:rsidRPr="00927621">
              <w:rPr>
                <w:rFonts w:cs="Poppins Light"/>
                <w:b/>
                <w:bCs/>
                <w:sz w:val="22"/>
                <w:szCs w:val="22"/>
              </w:rPr>
              <w:t xml:space="preserve">Date </w:t>
            </w:r>
            <w:r w:rsidR="00066754">
              <w:rPr>
                <w:rFonts w:cs="Poppins Light"/>
                <w:b/>
                <w:bCs/>
                <w:sz w:val="22"/>
                <w:szCs w:val="22"/>
              </w:rPr>
              <w:t>(DD/MM/YYYY)</w:t>
            </w:r>
          </w:p>
        </w:tc>
        <w:tc>
          <w:tcPr>
            <w:tcW w:w="3182" w:type="dxa"/>
            <w:shd w:val="clear" w:color="auto" w:fill="F7E8E5"/>
            <w:vAlign w:val="center"/>
          </w:tcPr>
          <w:p w14:paraId="07F3C92F" w14:textId="0F553950" w:rsidR="00DF06B0" w:rsidRPr="00927621" w:rsidRDefault="00927621" w:rsidP="002677F1">
            <w:pPr>
              <w:tabs>
                <w:tab w:val="left" w:pos="4193"/>
              </w:tabs>
              <w:spacing w:line="276" w:lineRule="auto"/>
              <w:jc w:val="both"/>
              <w:rPr>
                <w:rFonts w:cs="Poppins Light"/>
                <w:b/>
                <w:bCs/>
                <w:sz w:val="22"/>
                <w:szCs w:val="22"/>
              </w:rPr>
            </w:pPr>
            <w:r w:rsidRPr="00927621">
              <w:rPr>
                <w:rFonts w:cs="Poppins Light"/>
                <w:b/>
                <w:bCs/>
                <w:sz w:val="22"/>
                <w:szCs w:val="22"/>
              </w:rPr>
              <w:t xml:space="preserve">Hours Recorded </w:t>
            </w:r>
          </w:p>
        </w:tc>
        <w:tc>
          <w:tcPr>
            <w:tcW w:w="3184" w:type="dxa"/>
            <w:shd w:val="clear" w:color="auto" w:fill="F7E8E5"/>
            <w:vAlign w:val="center"/>
          </w:tcPr>
          <w:p w14:paraId="2E79C281" w14:textId="5A096EA5" w:rsidR="00DF06B0" w:rsidRPr="00927621" w:rsidRDefault="00927621" w:rsidP="002677F1">
            <w:pPr>
              <w:tabs>
                <w:tab w:val="left" w:pos="4193"/>
              </w:tabs>
              <w:spacing w:line="276" w:lineRule="auto"/>
              <w:jc w:val="both"/>
              <w:rPr>
                <w:rFonts w:cs="Poppins Light"/>
                <w:b/>
                <w:bCs/>
                <w:sz w:val="22"/>
                <w:szCs w:val="22"/>
              </w:rPr>
            </w:pPr>
            <w:proofErr w:type="spellStart"/>
            <w:r w:rsidRPr="00927621">
              <w:rPr>
                <w:rFonts w:cs="Poppins Light"/>
                <w:b/>
                <w:bCs/>
                <w:sz w:val="22"/>
                <w:szCs w:val="22"/>
              </w:rPr>
              <w:t>Organiser</w:t>
            </w:r>
            <w:proofErr w:type="spellEnd"/>
            <w:r w:rsidRPr="00927621">
              <w:rPr>
                <w:rFonts w:cs="Poppins Light"/>
                <w:b/>
                <w:bCs/>
                <w:sz w:val="22"/>
                <w:szCs w:val="22"/>
              </w:rPr>
              <w:t xml:space="preserve"> </w:t>
            </w:r>
          </w:p>
        </w:tc>
      </w:tr>
      <w:tr w:rsidR="00DF06B0" w14:paraId="6C30AFF0" w14:textId="77777777" w:rsidTr="009E3B8F">
        <w:tc>
          <w:tcPr>
            <w:tcW w:w="567" w:type="dxa"/>
          </w:tcPr>
          <w:p w14:paraId="5827651C" w14:textId="77777777" w:rsidR="00DF06B0" w:rsidRDefault="00DF06B0" w:rsidP="002677F1">
            <w:pPr>
              <w:tabs>
                <w:tab w:val="left" w:pos="4193"/>
              </w:tabs>
              <w:spacing w:line="276" w:lineRule="auto"/>
              <w:jc w:val="both"/>
              <w:rPr>
                <w:rFonts w:cs="Poppins Light"/>
                <w:sz w:val="22"/>
                <w:szCs w:val="22"/>
              </w:rPr>
            </w:pPr>
            <w:r>
              <w:rPr>
                <w:rFonts w:cs="Poppins Light"/>
                <w:sz w:val="22"/>
                <w:szCs w:val="22"/>
              </w:rPr>
              <w:t>01</w:t>
            </w:r>
          </w:p>
        </w:tc>
        <w:tc>
          <w:tcPr>
            <w:tcW w:w="5103" w:type="dxa"/>
          </w:tcPr>
          <w:p w14:paraId="7A5ED283" w14:textId="46118289" w:rsidR="00DF06B0" w:rsidRPr="00902DA0" w:rsidRDefault="00902DA0" w:rsidP="00902DA0">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tc>
        <w:tc>
          <w:tcPr>
            <w:tcW w:w="3359" w:type="dxa"/>
          </w:tcPr>
          <w:p w14:paraId="22BEE8A6" w14:textId="28144751" w:rsidR="00DF06B0" w:rsidRPr="00902DA0" w:rsidRDefault="00902DA0" w:rsidP="00902DA0">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tc>
        <w:tc>
          <w:tcPr>
            <w:tcW w:w="3182" w:type="dxa"/>
          </w:tcPr>
          <w:p w14:paraId="10EFE1EE" w14:textId="2D00C2CC" w:rsidR="00DF06B0" w:rsidRPr="00902DA0" w:rsidRDefault="00902DA0" w:rsidP="00902DA0">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tc>
        <w:tc>
          <w:tcPr>
            <w:tcW w:w="3184" w:type="dxa"/>
          </w:tcPr>
          <w:p w14:paraId="5DBB0EB9" w14:textId="113DD3D2" w:rsidR="00DF06B0" w:rsidRPr="00902DA0" w:rsidRDefault="00902DA0" w:rsidP="00902DA0">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tc>
      </w:tr>
      <w:tr w:rsidR="00066754" w14:paraId="71E0075D" w14:textId="77777777" w:rsidTr="009E3B8F">
        <w:tc>
          <w:tcPr>
            <w:tcW w:w="567" w:type="dxa"/>
          </w:tcPr>
          <w:p w14:paraId="22DA7723"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02</w:t>
            </w:r>
          </w:p>
        </w:tc>
        <w:tc>
          <w:tcPr>
            <w:tcW w:w="5103" w:type="dxa"/>
          </w:tcPr>
          <w:p w14:paraId="32193163" w14:textId="1684485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0B887B3C" w14:textId="6BD833C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0DEC5F3A" w14:textId="60466082"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400DF0EA" w14:textId="06F13C90"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27FE51CD" w14:textId="77777777" w:rsidTr="009E3B8F">
        <w:tc>
          <w:tcPr>
            <w:tcW w:w="567" w:type="dxa"/>
          </w:tcPr>
          <w:p w14:paraId="3A876A21"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03</w:t>
            </w:r>
          </w:p>
        </w:tc>
        <w:tc>
          <w:tcPr>
            <w:tcW w:w="5103" w:type="dxa"/>
          </w:tcPr>
          <w:p w14:paraId="77FF4AD4" w14:textId="6FAD11EA"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17E694DD" w14:textId="5D95214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03E9A0DB" w14:textId="3D2AE14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34CC985F" w14:textId="3111795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3DCE5624" w14:textId="77777777" w:rsidTr="009E3B8F">
        <w:tc>
          <w:tcPr>
            <w:tcW w:w="567" w:type="dxa"/>
          </w:tcPr>
          <w:p w14:paraId="6294DE6B"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04</w:t>
            </w:r>
          </w:p>
        </w:tc>
        <w:tc>
          <w:tcPr>
            <w:tcW w:w="5103" w:type="dxa"/>
          </w:tcPr>
          <w:p w14:paraId="04258A83" w14:textId="06691E48"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2F3F7CB0" w14:textId="09BB668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319F2F26" w14:textId="755A2A7A"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42E09C05" w14:textId="1F1C82C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23AD77A2" w14:textId="77777777" w:rsidTr="009E3B8F">
        <w:tc>
          <w:tcPr>
            <w:tcW w:w="567" w:type="dxa"/>
          </w:tcPr>
          <w:p w14:paraId="2FCB7341"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05</w:t>
            </w:r>
          </w:p>
        </w:tc>
        <w:tc>
          <w:tcPr>
            <w:tcW w:w="5103" w:type="dxa"/>
          </w:tcPr>
          <w:p w14:paraId="2B1145BA" w14:textId="23D2F5AD"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50ACC47D" w14:textId="6F27A358"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0EFADA09" w14:textId="5EB25B5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488B50F4" w14:textId="7B66A92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7C1A6862" w14:textId="77777777" w:rsidTr="009E3B8F">
        <w:tc>
          <w:tcPr>
            <w:tcW w:w="567" w:type="dxa"/>
          </w:tcPr>
          <w:p w14:paraId="50D35745"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06</w:t>
            </w:r>
          </w:p>
        </w:tc>
        <w:tc>
          <w:tcPr>
            <w:tcW w:w="5103" w:type="dxa"/>
          </w:tcPr>
          <w:p w14:paraId="56C7CE9A" w14:textId="2C748F9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4A4DD04C" w14:textId="0EB4895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263CD219" w14:textId="3F04A186"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0654BE6F" w14:textId="2FB554E4"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155D57F4" w14:textId="77777777" w:rsidTr="009E3B8F">
        <w:tc>
          <w:tcPr>
            <w:tcW w:w="567" w:type="dxa"/>
          </w:tcPr>
          <w:p w14:paraId="1C23836C"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07</w:t>
            </w:r>
          </w:p>
        </w:tc>
        <w:tc>
          <w:tcPr>
            <w:tcW w:w="5103" w:type="dxa"/>
          </w:tcPr>
          <w:p w14:paraId="1975779D" w14:textId="5A86860B"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4A7A9069" w14:textId="75D13E5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5B02E5D5" w14:textId="77509FF6"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1938067B" w14:textId="6B1587FE"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64CF1C2F" w14:textId="77777777" w:rsidTr="009E3B8F">
        <w:tc>
          <w:tcPr>
            <w:tcW w:w="567" w:type="dxa"/>
          </w:tcPr>
          <w:p w14:paraId="3903F91E"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08</w:t>
            </w:r>
          </w:p>
        </w:tc>
        <w:tc>
          <w:tcPr>
            <w:tcW w:w="5103" w:type="dxa"/>
          </w:tcPr>
          <w:p w14:paraId="6878C6B1" w14:textId="340EFD3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7C6B697C" w14:textId="3E149D5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3FBABD8C" w14:textId="37E3F5B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7A06754E" w14:textId="3F55ECF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224C38EC" w14:textId="77777777" w:rsidTr="009E3B8F">
        <w:tc>
          <w:tcPr>
            <w:tcW w:w="567" w:type="dxa"/>
          </w:tcPr>
          <w:p w14:paraId="787911CF"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09</w:t>
            </w:r>
          </w:p>
        </w:tc>
        <w:tc>
          <w:tcPr>
            <w:tcW w:w="5103" w:type="dxa"/>
          </w:tcPr>
          <w:p w14:paraId="57AD3120" w14:textId="5E70426D"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2A428D71" w14:textId="13B13E1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5638E258" w14:textId="11A8DBAB"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5F502FF2" w14:textId="15FFEFA3"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74FB6BED" w14:textId="77777777" w:rsidTr="009E3B8F">
        <w:tc>
          <w:tcPr>
            <w:tcW w:w="567" w:type="dxa"/>
          </w:tcPr>
          <w:p w14:paraId="61307FB0"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10</w:t>
            </w:r>
          </w:p>
        </w:tc>
        <w:tc>
          <w:tcPr>
            <w:tcW w:w="5103" w:type="dxa"/>
          </w:tcPr>
          <w:p w14:paraId="1C9F677E" w14:textId="169902C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2A521D79" w14:textId="070B64FB"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2B41767D" w14:textId="5B2DB3DE"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096B507C" w14:textId="035A3ED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141B86CD" w14:textId="77777777" w:rsidTr="009E3B8F">
        <w:tc>
          <w:tcPr>
            <w:tcW w:w="567" w:type="dxa"/>
          </w:tcPr>
          <w:p w14:paraId="6C685CDB"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11</w:t>
            </w:r>
          </w:p>
        </w:tc>
        <w:tc>
          <w:tcPr>
            <w:tcW w:w="5103" w:type="dxa"/>
          </w:tcPr>
          <w:p w14:paraId="7ABF1DD7" w14:textId="3828925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10E8AAAF" w14:textId="0784141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48E8AC81" w14:textId="71028393"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212E9BCB" w14:textId="087E8F7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518E9EAD" w14:textId="77777777" w:rsidTr="009E3B8F">
        <w:tc>
          <w:tcPr>
            <w:tcW w:w="567" w:type="dxa"/>
          </w:tcPr>
          <w:p w14:paraId="7F0F27F5"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12</w:t>
            </w:r>
          </w:p>
        </w:tc>
        <w:tc>
          <w:tcPr>
            <w:tcW w:w="5103" w:type="dxa"/>
          </w:tcPr>
          <w:p w14:paraId="037CD8C5" w14:textId="7A52CC2D"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6794AD4B" w14:textId="556FD587"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4DC90B22" w14:textId="3E5F8D8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34BCFEFA" w14:textId="72C687E7"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4EE8C92B" w14:textId="77777777" w:rsidTr="009E3B8F">
        <w:tc>
          <w:tcPr>
            <w:tcW w:w="567" w:type="dxa"/>
          </w:tcPr>
          <w:p w14:paraId="676A353A"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13</w:t>
            </w:r>
          </w:p>
        </w:tc>
        <w:tc>
          <w:tcPr>
            <w:tcW w:w="5103" w:type="dxa"/>
          </w:tcPr>
          <w:p w14:paraId="7088DEDD" w14:textId="4558AAC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4DDABA99" w14:textId="759C192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5B35523A" w14:textId="007E32A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27A06253" w14:textId="046B0F90"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55C0F4C1" w14:textId="77777777" w:rsidTr="009E3B8F">
        <w:tc>
          <w:tcPr>
            <w:tcW w:w="567" w:type="dxa"/>
          </w:tcPr>
          <w:p w14:paraId="537A473E"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14</w:t>
            </w:r>
          </w:p>
        </w:tc>
        <w:tc>
          <w:tcPr>
            <w:tcW w:w="5103" w:type="dxa"/>
          </w:tcPr>
          <w:p w14:paraId="150C0073" w14:textId="1A40AC5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0879F6F9" w14:textId="3E1FED83"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4A0474F7" w14:textId="69E790BD"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2807FEA6" w14:textId="73A8800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5A237CAD" w14:textId="77777777" w:rsidTr="009E3B8F">
        <w:tc>
          <w:tcPr>
            <w:tcW w:w="567" w:type="dxa"/>
          </w:tcPr>
          <w:p w14:paraId="667A70C5"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15</w:t>
            </w:r>
          </w:p>
        </w:tc>
        <w:tc>
          <w:tcPr>
            <w:tcW w:w="5103" w:type="dxa"/>
          </w:tcPr>
          <w:p w14:paraId="02451B8C" w14:textId="22442618"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303E8581" w14:textId="2B763E50"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69946FD1" w14:textId="72414380"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7E92A07B" w14:textId="4CC7676E"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rsidDel="00BC7A8A" w14:paraId="28A106E2" w14:textId="4D402B5C" w:rsidTr="009E3B8F">
        <w:trPr>
          <w:del w:id="3" w:author="Nina Fletcher" w:date="2024-02-13T12:39:00Z"/>
        </w:trPr>
        <w:tc>
          <w:tcPr>
            <w:tcW w:w="567" w:type="dxa"/>
          </w:tcPr>
          <w:p w14:paraId="1E72EB91" w14:textId="391D26D1" w:rsidR="00066754" w:rsidDel="00BC7A8A" w:rsidRDefault="00066754" w:rsidP="00066754">
            <w:pPr>
              <w:tabs>
                <w:tab w:val="left" w:pos="4193"/>
              </w:tabs>
              <w:spacing w:line="276" w:lineRule="auto"/>
              <w:jc w:val="both"/>
              <w:rPr>
                <w:del w:id="4" w:author="Nina Fletcher" w:date="2024-02-13T12:39:00Z"/>
                <w:rFonts w:cs="Poppins Light"/>
                <w:sz w:val="22"/>
                <w:szCs w:val="22"/>
              </w:rPr>
            </w:pPr>
            <w:del w:id="5" w:author="Nina Fletcher" w:date="2024-02-13T12:39:00Z">
              <w:r w:rsidDel="00BC7A8A">
                <w:rPr>
                  <w:rFonts w:cs="Poppins Light"/>
                  <w:sz w:val="22"/>
                  <w:szCs w:val="22"/>
                </w:rPr>
                <w:delText>16</w:delText>
              </w:r>
            </w:del>
          </w:p>
        </w:tc>
        <w:tc>
          <w:tcPr>
            <w:tcW w:w="5103" w:type="dxa"/>
          </w:tcPr>
          <w:p w14:paraId="39C3D0AD" w14:textId="3D975C40" w:rsidR="00066754" w:rsidDel="00BC7A8A" w:rsidRDefault="00066754" w:rsidP="00066754">
            <w:pPr>
              <w:tabs>
                <w:tab w:val="left" w:pos="4193"/>
              </w:tabs>
              <w:spacing w:line="276" w:lineRule="auto"/>
              <w:jc w:val="both"/>
              <w:rPr>
                <w:del w:id="6" w:author="Nina Fletcher" w:date="2024-02-13T12:39:00Z"/>
                <w:rFonts w:cs="Poppins Light"/>
                <w:sz w:val="22"/>
                <w:szCs w:val="22"/>
              </w:rPr>
            </w:pPr>
            <w:del w:id="7" w:author="Nina Fletcher" w:date="2024-02-13T12:39:00Z">
              <w:r w:rsidRPr="00F32E2F" w:rsidDel="00BC7A8A">
                <w:rPr>
                  <w:rFonts w:eastAsia="Times New Roman" w:cs="Times New Roman"/>
                  <w:color w:val="202122"/>
                  <w:sz w:val="22"/>
                  <w:szCs w:val="22"/>
                </w:rPr>
                <w:delText>[TYPE YOUR INPUT HERE]</w:delText>
              </w:r>
            </w:del>
          </w:p>
        </w:tc>
        <w:tc>
          <w:tcPr>
            <w:tcW w:w="3359" w:type="dxa"/>
          </w:tcPr>
          <w:p w14:paraId="28293CC3" w14:textId="034B095B" w:rsidR="00066754" w:rsidDel="00BC7A8A" w:rsidRDefault="00066754" w:rsidP="00066754">
            <w:pPr>
              <w:tabs>
                <w:tab w:val="left" w:pos="4193"/>
              </w:tabs>
              <w:spacing w:line="276" w:lineRule="auto"/>
              <w:jc w:val="both"/>
              <w:rPr>
                <w:del w:id="8" w:author="Nina Fletcher" w:date="2024-02-13T12:39:00Z"/>
                <w:rFonts w:cs="Poppins Light"/>
                <w:sz w:val="22"/>
                <w:szCs w:val="22"/>
              </w:rPr>
            </w:pPr>
            <w:del w:id="9" w:author="Nina Fletcher" w:date="2024-02-13T12:39:00Z">
              <w:r w:rsidRPr="00F32E2F" w:rsidDel="00BC7A8A">
                <w:rPr>
                  <w:rFonts w:eastAsia="Times New Roman" w:cs="Times New Roman"/>
                  <w:color w:val="202122"/>
                  <w:sz w:val="22"/>
                  <w:szCs w:val="22"/>
                </w:rPr>
                <w:delText>[TYPE YOUR INPUT HERE]</w:delText>
              </w:r>
            </w:del>
          </w:p>
        </w:tc>
        <w:tc>
          <w:tcPr>
            <w:tcW w:w="3182" w:type="dxa"/>
          </w:tcPr>
          <w:p w14:paraId="510CDC5B" w14:textId="0C3CC885" w:rsidR="00066754" w:rsidDel="00BC7A8A" w:rsidRDefault="00066754" w:rsidP="00066754">
            <w:pPr>
              <w:tabs>
                <w:tab w:val="left" w:pos="4193"/>
              </w:tabs>
              <w:spacing w:line="276" w:lineRule="auto"/>
              <w:jc w:val="both"/>
              <w:rPr>
                <w:del w:id="10" w:author="Nina Fletcher" w:date="2024-02-13T12:39:00Z"/>
                <w:rFonts w:cs="Poppins Light"/>
                <w:sz w:val="22"/>
                <w:szCs w:val="22"/>
              </w:rPr>
            </w:pPr>
            <w:del w:id="11" w:author="Nina Fletcher" w:date="2024-02-13T12:39:00Z">
              <w:r w:rsidRPr="00F32E2F" w:rsidDel="00BC7A8A">
                <w:rPr>
                  <w:rFonts w:eastAsia="Times New Roman" w:cs="Times New Roman"/>
                  <w:color w:val="202122"/>
                  <w:sz w:val="22"/>
                  <w:szCs w:val="22"/>
                </w:rPr>
                <w:delText>[TYPE YOUR INPUT HERE]</w:delText>
              </w:r>
            </w:del>
          </w:p>
        </w:tc>
        <w:tc>
          <w:tcPr>
            <w:tcW w:w="3184" w:type="dxa"/>
          </w:tcPr>
          <w:p w14:paraId="756E6EE4" w14:textId="029FF329" w:rsidR="00066754" w:rsidDel="00BC7A8A" w:rsidRDefault="00066754" w:rsidP="00066754">
            <w:pPr>
              <w:tabs>
                <w:tab w:val="left" w:pos="4193"/>
              </w:tabs>
              <w:spacing w:line="276" w:lineRule="auto"/>
              <w:jc w:val="both"/>
              <w:rPr>
                <w:del w:id="12" w:author="Nina Fletcher" w:date="2024-02-13T12:39:00Z"/>
                <w:rFonts w:cs="Poppins Light"/>
                <w:sz w:val="22"/>
                <w:szCs w:val="22"/>
              </w:rPr>
            </w:pPr>
            <w:del w:id="13" w:author="Nina Fletcher" w:date="2024-02-13T12:39:00Z">
              <w:r w:rsidRPr="00F32E2F" w:rsidDel="00BC7A8A">
                <w:rPr>
                  <w:rFonts w:eastAsia="Times New Roman" w:cs="Times New Roman"/>
                  <w:color w:val="202122"/>
                  <w:sz w:val="22"/>
                  <w:szCs w:val="22"/>
                </w:rPr>
                <w:delText>[TYPE YOUR INPUT HERE]</w:delText>
              </w:r>
            </w:del>
          </w:p>
        </w:tc>
      </w:tr>
      <w:tr w:rsidR="00066754" w:rsidDel="00BC7A8A" w14:paraId="5D1051EF" w14:textId="73189708" w:rsidTr="009E3B8F">
        <w:trPr>
          <w:del w:id="14" w:author="Nina Fletcher" w:date="2024-02-13T12:39:00Z"/>
        </w:trPr>
        <w:tc>
          <w:tcPr>
            <w:tcW w:w="567" w:type="dxa"/>
          </w:tcPr>
          <w:p w14:paraId="4491CEDD" w14:textId="033996FA" w:rsidR="00066754" w:rsidDel="00BC7A8A" w:rsidRDefault="00066754" w:rsidP="00066754">
            <w:pPr>
              <w:tabs>
                <w:tab w:val="left" w:pos="4193"/>
              </w:tabs>
              <w:spacing w:line="276" w:lineRule="auto"/>
              <w:jc w:val="both"/>
              <w:rPr>
                <w:del w:id="15" w:author="Nina Fletcher" w:date="2024-02-13T12:39:00Z"/>
                <w:rFonts w:cs="Poppins Light"/>
                <w:sz w:val="22"/>
                <w:szCs w:val="22"/>
              </w:rPr>
            </w:pPr>
            <w:del w:id="16" w:author="Nina Fletcher" w:date="2024-02-13T12:39:00Z">
              <w:r w:rsidDel="00BC7A8A">
                <w:rPr>
                  <w:rFonts w:cs="Poppins Light"/>
                  <w:sz w:val="22"/>
                  <w:szCs w:val="22"/>
                </w:rPr>
                <w:delText>17</w:delText>
              </w:r>
            </w:del>
          </w:p>
        </w:tc>
        <w:tc>
          <w:tcPr>
            <w:tcW w:w="5103" w:type="dxa"/>
          </w:tcPr>
          <w:p w14:paraId="28B9C80F" w14:textId="64A4BBBB" w:rsidR="00066754" w:rsidDel="00BC7A8A" w:rsidRDefault="00066754" w:rsidP="00066754">
            <w:pPr>
              <w:tabs>
                <w:tab w:val="left" w:pos="4193"/>
              </w:tabs>
              <w:spacing w:line="276" w:lineRule="auto"/>
              <w:jc w:val="both"/>
              <w:rPr>
                <w:del w:id="17" w:author="Nina Fletcher" w:date="2024-02-13T12:39:00Z"/>
                <w:rFonts w:cs="Poppins Light"/>
                <w:sz w:val="22"/>
                <w:szCs w:val="22"/>
              </w:rPr>
            </w:pPr>
            <w:del w:id="18" w:author="Nina Fletcher" w:date="2024-02-13T12:39:00Z">
              <w:r w:rsidRPr="00F32E2F" w:rsidDel="00BC7A8A">
                <w:rPr>
                  <w:rFonts w:eastAsia="Times New Roman" w:cs="Times New Roman"/>
                  <w:color w:val="202122"/>
                  <w:sz w:val="22"/>
                  <w:szCs w:val="22"/>
                </w:rPr>
                <w:delText>[TYPE YOUR INPUT HERE]</w:delText>
              </w:r>
            </w:del>
          </w:p>
        </w:tc>
        <w:tc>
          <w:tcPr>
            <w:tcW w:w="3359" w:type="dxa"/>
          </w:tcPr>
          <w:p w14:paraId="7A3C9DC5" w14:textId="343B1FD1" w:rsidR="00066754" w:rsidDel="00BC7A8A" w:rsidRDefault="00066754" w:rsidP="00066754">
            <w:pPr>
              <w:tabs>
                <w:tab w:val="left" w:pos="4193"/>
              </w:tabs>
              <w:spacing w:line="276" w:lineRule="auto"/>
              <w:jc w:val="both"/>
              <w:rPr>
                <w:del w:id="19" w:author="Nina Fletcher" w:date="2024-02-13T12:39:00Z"/>
                <w:rFonts w:cs="Poppins Light"/>
                <w:sz w:val="22"/>
                <w:szCs w:val="22"/>
              </w:rPr>
            </w:pPr>
            <w:del w:id="20" w:author="Nina Fletcher" w:date="2024-02-13T12:39:00Z">
              <w:r w:rsidRPr="00F32E2F" w:rsidDel="00BC7A8A">
                <w:rPr>
                  <w:rFonts w:eastAsia="Times New Roman" w:cs="Times New Roman"/>
                  <w:color w:val="202122"/>
                  <w:sz w:val="22"/>
                  <w:szCs w:val="22"/>
                </w:rPr>
                <w:delText>[TYPE YOUR INPUT HERE]</w:delText>
              </w:r>
            </w:del>
          </w:p>
        </w:tc>
        <w:tc>
          <w:tcPr>
            <w:tcW w:w="3182" w:type="dxa"/>
          </w:tcPr>
          <w:p w14:paraId="027D82DC" w14:textId="60717FCD" w:rsidR="00066754" w:rsidDel="00BC7A8A" w:rsidRDefault="00066754" w:rsidP="00066754">
            <w:pPr>
              <w:tabs>
                <w:tab w:val="left" w:pos="4193"/>
              </w:tabs>
              <w:spacing w:line="276" w:lineRule="auto"/>
              <w:jc w:val="both"/>
              <w:rPr>
                <w:del w:id="21" w:author="Nina Fletcher" w:date="2024-02-13T12:39:00Z"/>
                <w:rFonts w:cs="Poppins Light"/>
                <w:sz w:val="22"/>
                <w:szCs w:val="22"/>
              </w:rPr>
            </w:pPr>
            <w:del w:id="22" w:author="Nina Fletcher" w:date="2024-02-13T12:39:00Z">
              <w:r w:rsidRPr="00F32E2F" w:rsidDel="00BC7A8A">
                <w:rPr>
                  <w:rFonts w:eastAsia="Times New Roman" w:cs="Times New Roman"/>
                  <w:color w:val="202122"/>
                  <w:sz w:val="22"/>
                  <w:szCs w:val="22"/>
                </w:rPr>
                <w:delText>[TYPE YOUR INPUT HERE]</w:delText>
              </w:r>
            </w:del>
          </w:p>
        </w:tc>
        <w:tc>
          <w:tcPr>
            <w:tcW w:w="3184" w:type="dxa"/>
          </w:tcPr>
          <w:p w14:paraId="2411E1CE" w14:textId="391EF137" w:rsidR="00066754" w:rsidDel="00BC7A8A" w:rsidRDefault="00066754" w:rsidP="00066754">
            <w:pPr>
              <w:tabs>
                <w:tab w:val="left" w:pos="4193"/>
              </w:tabs>
              <w:spacing w:line="276" w:lineRule="auto"/>
              <w:jc w:val="both"/>
              <w:rPr>
                <w:del w:id="23" w:author="Nina Fletcher" w:date="2024-02-13T12:39:00Z"/>
                <w:rFonts w:cs="Poppins Light"/>
                <w:sz w:val="22"/>
                <w:szCs w:val="22"/>
              </w:rPr>
            </w:pPr>
            <w:del w:id="24" w:author="Nina Fletcher" w:date="2024-02-13T12:39:00Z">
              <w:r w:rsidRPr="00F32E2F" w:rsidDel="00BC7A8A">
                <w:rPr>
                  <w:rFonts w:eastAsia="Times New Roman" w:cs="Times New Roman"/>
                  <w:color w:val="202122"/>
                  <w:sz w:val="22"/>
                  <w:szCs w:val="22"/>
                </w:rPr>
                <w:delText>[TYPE YOUR INPUT HERE]</w:delText>
              </w:r>
            </w:del>
          </w:p>
        </w:tc>
      </w:tr>
    </w:tbl>
    <w:p w14:paraId="4B5D80DD" w14:textId="77777777" w:rsidR="00F74D1C" w:rsidRDefault="00F74D1C" w:rsidP="00586210">
      <w:pPr>
        <w:tabs>
          <w:tab w:val="left" w:pos="4193"/>
        </w:tabs>
        <w:spacing w:line="276" w:lineRule="auto"/>
        <w:jc w:val="both"/>
        <w:rPr>
          <w:rFonts w:cs="Poppins Light"/>
          <w:sz w:val="22"/>
          <w:szCs w:val="22"/>
        </w:rPr>
      </w:pPr>
    </w:p>
    <w:p w14:paraId="3A8E2620" w14:textId="52E86AC9" w:rsidR="000E3129" w:rsidRDefault="006D3A83" w:rsidP="00391D90">
      <w:pPr>
        <w:tabs>
          <w:tab w:val="left" w:pos="4193"/>
        </w:tabs>
        <w:spacing w:line="276" w:lineRule="auto"/>
        <w:jc w:val="both"/>
        <w:rPr>
          <w:rFonts w:cs="Poppins Light"/>
          <w:sz w:val="22"/>
          <w:szCs w:val="22"/>
        </w:rPr>
      </w:pPr>
      <w:r>
        <w:rPr>
          <w:rFonts w:cs="Poppins Light"/>
          <w:sz w:val="22"/>
          <w:szCs w:val="22"/>
        </w:rPr>
        <w:t xml:space="preserve">*You may add additional lines if necessary. </w:t>
      </w:r>
    </w:p>
    <w:tbl>
      <w:tblPr>
        <w:tblStyle w:val="TableGrid"/>
        <w:tblW w:w="0" w:type="auto"/>
        <w:tblLook w:val="04A0" w:firstRow="1" w:lastRow="0" w:firstColumn="1" w:lastColumn="0" w:noHBand="0" w:noVBand="1"/>
      </w:tblPr>
      <w:tblGrid>
        <w:gridCol w:w="11052"/>
        <w:gridCol w:w="4338"/>
      </w:tblGrid>
      <w:tr w:rsidR="006436AC" w14:paraId="2E5C1467" w14:textId="77777777" w:rsidTr="003110B5">
        <w:tc>
          <w:tcPr>
            <w:tcW w:w="15390" w:type="dxa"/>
            <w:gridSpan w:val="2"/>
            <w:shd w:val="clear" w:color="auto" w:fill="77000C"/>
          </w:tcPr>
          <w:p w14:paraId="4BF90200" w14:textId="77777777" w:rsidR="000E3129" w:rsidRDefault="000E3129" w:rsidP="006436AC">
            <w:pPr>
              <w:tabs>
                <w:tab w:val="left" w:pos="4193"/>
              </w:tabs>
              <w:rPr>
                <w:rFonts w:eastAsia="Times New Roman" w:cs="Times New Roman"/>
                <w:color w:val="FFFFFF" w:themeColor="background1"/>
              </w:rPr>
            </w:pPr>
          </w:p>
          <w:p w14:paraId="5E773CD5" w14:textId="5DC67B56" w:rsidR="0017095C" w:rsidRPr="007B1BE5" w:rsidRDefault="0017095C" w:rsidP="0017095C">
            <w:pPr>
              <w:pStyle w:val="paragraph"/>
              <w:spacing w:before="0" w:beforeAutospacing="0" w:after="0" w:afterAutospacing="0"/>
              <w:textAlignment w:val="baseline"/>
              <w:rPr>
                <w:rFonts w:ascii="Segoe UI" w:hAnsi="Segoe UI" w:cs="Segoe UI"/>
                <w:b/>
                <w:bCs/>
                <w:sz w:val="18"/>
                <w:szCs w:val="18"/>
              </w:rPr>
            </w:pPr>
            <w:commentRangeStart w:id="25"/>
            <w:r w:rsidRPr="007B1BE5">
              <w:rPr>
                <w:rStyle w:val="normaltextrun"/>
                <w:rFonts w:ascii="Poppins Light" w:hAnsi="Poppins Light" w:cs="Poppins Light"/>
                <w:b/>
                <w:bCs/>
                <w:color w:val="FFFFFF"/>
              </w:rPr>
              <w:t>SECTION FIVE: DECLARATION</w:t>
            </w:r>
            <w:commentRangeEnd w:id="25"/>
            <w:r w:rsidR="00AE311C" w:rsidRPr="007B1BE5">
              <w:rPr>
                <w:rStyle w:val="CommentReference"/>
                <w:rFonts w:ascii="Poppins Light" w:eastAsiaTheme="minorHAnsi" w:hAnsi="Poppins Light" w:cstheme="minorBidi"/>
                <w:b/>
                <w:bCs/>
              </w:rPr>
              <w:commentReference w:id="25"/>
            </w:r>
          </w:p>
          <w:p w14:paraId="5D8E122C" w14:textId="1DEB8F5D" w:rsidR="006436AC" w:rsidRPr="0017095C" w:rsidRDefault="0017095C" w:rsidP="0017095C">
            <w:pPr>
              <w:pStyle w:val="paragraph"/>
              <w:spacing w:before="0" w:beforeAutospacing="0" w:after="0" w:afterAutospacing="0"/>
              <w:textAlignment w:val="baseline"/>
              <w:rPr>
                <w:rFonts w:ascii="Segoe UI" w:hAnsi="Segoe UI" w:cs="Segoe UI"/>
                <w:sz w:val="18"/>
                <w:szCs w:val="18"/>
              </w:rPr>
            </w:pPr>
            <w:r>
              <w:rPr>
                <w:rStyle w:val="normaltextrun"/>
                <w:rFonts w:ascii="Poppins Light" w:hAnsi="Poppins Light" w:cs="Poppins Light"/>
                <w:color w:val="FFFFFF"/>
              </w:rPr>
              <w:t>This information is held in confidence. Applications will be judged on an individual basis. Answering YES to any of these questions will not automatically exclude you from applying.</w:t>
            </w:r>
            <w:r>
              <w:rPr>
                <w:rStyle w:val="eop"/>
                <w:rFonts w:ascii="Poppins Light" w:hAnsi="Poppins Light" w:cs="Poppins Light"/>
                <w:color w:val="FFFFFF"/>
              </w:rPr>
              <w:t> </w:t>
            </w:r>
          </w:p>
        </w:tc>
      </w:tr>
      <w:tr w:rsidR="0017095C" w14:paraId="25B2BBFE" w14:textId="77777777" w:rsidTr="002959D8">
        <w:tc>
          <w:tcPr>
            <w:tcW w:w="11052" w:type="dxa"/>
            <w:shd w:val="clear" w:color="auto" w:fill="F7E8E5"/>
          </w:tcPr>
          <w:p w14:paraId="74DEEF67" w14:textId="77777777" w:rsidR="0017095C" w:rsidRDefault="0017095C" w:rsidP="00391D90">
            <w:pPr>
              <w:tabs>
                <w:tab w:val="left" w:pos="4193"/>
              </w:tabs>
              <w:spacing w:line="276" w:lineRule="auto"/>
              <w:jc w:val="both"/>
              <w:rPr>
                <w:rStyle w:val="normaltextrun"/>
                <w:rFonts w:cs="Poppins Light"/>
                <w:color w:val="242424"/>
                <w:sz w:val="22"/>
                <w:szCs w:val="22"/>
                <w:lang w:val="en-MY"/>
              </w:rPr>
            </w:pPr>
          </w:p>
          <w:p w14:paraId="58CE4FBB" w14:textId="77777777" w:rsidR="0017095C" w:rsidRDefault="0017095C" w:rsidP="00391D90">
            <w:pPr>
              <w:tabs>
                <w:tab w:val="left" w:pos="4193"/>
              </w:tabs>
              <w:spacing w:line="276" w:lineRule="auto"/>
              <w:jc w:val="both"/>
              <w:rPr>
                <w:rStyle w:val="eop"/>
                <w:rFonts w:cs="Poppins Light"/>
                <w:color w:val="242424"/>
                <w:sz w:val="22"/>
                <w:szCs w:val="22"/>
              </w:rPr>
            </w:pPr>
            <w:r>
              <w:rPr>
                <w:rStyle w:val="normaltextrun"/>
                <w:rFonts w:cs="Poppins Light"/>
                <w:color w:val="242424"/>
                <w:sz w:val="22"/>
                <w:szCs w:val="22"/>
                <w:lang w:val="en-MY"/>
              </w:rPr>
              <w:t xml:space="preserve">Have you, since the date of your last declaration with </w:t>
            </w:r>
            <w:proofErr w:type="spellStart"/>
            <w:r>
              <w:rPr>
                <w:rStyle w:val="normaltextrun"/>
                <w:rFonts w:cs="Poppins Light"/>
                <w:color w:val="242424"/>
                <w:sz w:val="22"/>
                <w:szCs w:val="22"/>
                <w:lang w:val="en-MY"/>
              </w:rPr>
              <w:t>Ciarb</w:t>
            </w:r>
            <w:proofErr w:type="spellEnd"/>
            <w:r>
              <w:rPr>
                <w:rStyle w:val="normaltextrun"/>
                <w:rFonts w:cs="Poppins Light"/>
                <w:color w:val="242424"/>
                <w:sz w:val="22"/>
                <w:szCs w:val="22"/>
                <w:lang w:val="en-MY"/>
              </w:rPr>
              <w:t>, been subject to any investigation(s), finding(s), sanction(s) or action(s) by a regulatory or professional body?</w:t>
            </w:r>
            <w:r>
              <w:rPr>
                <w:rStyle w:val="eop"/>
                <w:rFonts w:cs="Poppins Light"/>
                <w:color w:val="242424"/>
                <w:sz w:val="22"/>
                <w:szCs w:val="22"/>
              </w:rPr>
              <w:t> </w:t>
            </w:r>
          </w:p>
          <w:p w14:paraId="1D8774E8" w14:textId="04F6386A" w:rsidR="0017095C" w:rsidRPr="0017095C" w:rsidRDefault="0017095C" w:rsidP="00391D90">
            <w:pPr>
              <w:tabs>
                <w:tab w:val="left" w:pos="4193"/>
              </w:tabs>
              <w:spacing w:line="276" w:lineRule="auto"/>
              <w:jc w:val="both"/>
              <w:rPr>
                <w:rFonts w:cs="Poppins Light"/>
                <w:color w:val="242424"/>
                <w:sz w:val="22"/>
                <w:szCs w:val="22"/>
              </w:rPr>
            </w:pPr>
          </w:p>
        </w:tc>
        <w:tc>
          <w:tcPr>
            <w:tcW w:w="4338" w:type="dxa"/>
          </w:tcPr>
          <w:p w14:paraId="05CB6356" w14:textId="77777777" w:rsidR="0017095C" w:rsidRDefault="0017095C" w:rsidP="00066754">
            <w:pPr>
              <w:tabs>
                <w:tab w:val="left" w:pos="4193"/>
              </w:tabs>
              <w:jc w:val="center"/>
              <w:rPr>
                <w:rFonts w:eastAsia="Times New Roman" w:cs="Poppins Light"/>
                <w:color w:val="202122"/>
                <w:sz w:val="22"/>
                <w:szCs w:val="22"/>
              </w:rPr>
            </w:pPr>
          </w:p>
          <w:p w14:paraId="5B289FDC" w14:textId="77777777" w:rsidR="00724681" w:rsidRDefault="00066754" w:rsidP="00066754">
            <w:pPr>
              <w:tabs>
                <w:tab w:val="left" w:pos="4193"/>
              </w:tabs>
              <w:spacing w:line="276" w:lineRule="auto"/>
              <w:jc w:val="center"/>
              <w:rPr>
                <w:ins w:id="26" w:author="Nina Fletcher" w:date="2024-02-13T12:39:00Z"/>
                <w:rFonts w:eastAsia="Times New Roman" w:cs="Times New Roman"/>
                <w:color w:val="202122"/>
                <w:sz w:val="22"/>
                <w:szCs w:val="22"/>
              </w:rPr>
            </w:pPr>
            <w:commentRangeStart w:id="27"/>
            <w:del w:id="28" w:author="Nina Fletcher" w:date="2024-02-13T12:39:00Z">
              <w:r w:rsidRPr="00F32E2F" w:rsidDel="00724681">
                <w:rPr>
                  <w:rFonts w:eastAsia="Times New Roman" w:cs="Times New Roman"/>
                  <w:color w:val="202122"/>
                  <w:sz w:val="22"/>
                  <w:szCs w:val="22"/>
                </w:rPr>
                <w:delText>[TYPE YOUR INPUT HERE</w:delText>
              </w:r>
              <w:r w:rsidDel="00724681">
                <w:rPr>
                  <w:rFonts w:eastAsia="Times New Roman" w:cs="Times New Roman"/>
                  <w:color w:val="202122"/>
                  <w:sz w:val="22"/>
                  <w:szCs w:val="22"/>
                </w:rPr>
                <w:delText xml:space="preserve">: </w:delText>
              </w:r>
            </w:del>
            <w:r>
              <w:rPr>
                <w:rFonts w:eastAsia="Times New Roman" w:cs="Times New Roman"/>
                <w:color w:val="202122"/>
                <w:sz w:val="22"/>
                <w:szCs w:val="22"/>
              </w:rPr>
              <w:t xml:space="preserve">YES </w:t>
            </w:r>
            <w:ins w:id="29" w:author="Nina Fletcher" w:date="2024-02-13T12:39:00Z">
              <w:r w:rsidR="00724681">
                <w:rPr>
                  <w:rFonts w:eastAsia="Times New Roman" w:cs="Times New Roman"/>
                  <w:color w:val="202122"/>
                  <w:sz w:val="22"/>
                  <w:szCs w:val="22"/>
                </w:rPr>
                <w:t>/</w:t>
              </w:r>
            </w:ins>
            <w:del w:id="30" w:author="Nina Fletcher" w:date="2024-02-13T12:39:00Z">
              <w:r w:rsidDel="00724681">
                <w:rPr>
                  <w:rFonts w:eastAsia="Times New Roman" w:cs="Times New Roman"/>
                  <w:color w:val="202122"/>
                  <w:sz w:val="22"/>
                  <w:szCs w:val="22"/>
                </w:rPr>
                <w:delText>OR</w:delText>
              </w:r>
            </w:del>
            <w:r>
              <w:rPr>
                <w:rFonts w:eastAsia="Times New Roman" w:cs="Times New Roman"/>
                <w:color w:val="202122"/>
                <w:sz w:val="22"/>
                <w:szCs w:val="22"/>
              </w:rPr>
              <w:t xml:space="preserve"> NO</w:t>
            </w:r>
            <w:r w:rsidRPr="00F32E2F">
              <w:rPr>
                <w:rFonts w:eastAsia="Times New Roman" w:cs="Times New Roman"/>
                <w:color w:val="202122"/>
                <w:sz w:val="22"/>
                <w:szCs w:val="22"/>
              </w:rPr>
              <w:t>]</w:t>
            </w:r>
            <w:commentRangeEnd w:id="27"/>
          </w:p>
          <w:p w14:paraId="4765C13A" w14:textId="1911FC4D" w:rsidR="0017095C" w:rsidRPr="000E3129" w:rsidRDefault="00724681" w:rsidP="00066754">
            <w:pPr>
              <w:tabs>
                <w:tab w:val="left" w:pos="4193"/>
              </w:tabs>
              <w:spacing w:line="276" w:lineRule="auto"/>
              <w:jc w:val="center"/>
              <w:rPr>
                <w:rFonts w:cs="Poppins Light"/>
                <w:sz w:val="22"/>
                <w:szCs w:val="22"/>
              </w:rPr>
            </w:pPr>
            <w:ins w:id="31" w:author="Nina Fletcher" w:date="2024-02-13T12:39:00Z">
              <w:r>
                <w:rPr>
                  <w:rFonts w:eastAsia="Times New Roman" w:cs="Times New Roman"/>
                  <w:color w:val="202122"/>
                  <w:sz w:val="22"/>
                  <w:szCs w:val="22"/>
                </w:rPr>
                <w:t>Delete as necessary</w:t>
              </w:r>
            </w:ins>
            <w:r w:rsidR="008311F0">
              <w:rPr>
                <w:rStyle w:val="CommentReference"/>
              </w:rPr>
              <w:commentReference w:id="27"/>
            </w:r>
          </w:p>
        </w:tc>
      </w:tr>
      <w:tr w:rsidR="0017095C" w14:paraId="5B9862CB" w14:textId="77777777" w:rsidTr="002959D8">
        <w:tc>
          <w:tcPr>
            <w:tcW w:w="11052" w:type="dxa"/>
            <w:shd w:val="clear" w:color="auto" w:fill="F7E8E5"/>
          </w:tcPr>
          <w:p w14:paraId="540F0007" w14:textId="77777777" w:rsidR="0017095C" w:rsidRDefault="0017095C" w:rsidP="000E3129">
            <w:pPr>
              <w:tabs>
                <w:tab w:val="left" w:pos="4193"/>
              </w:tabs>
              <w:spacing w:line="276" w:lineRule="auto"/>
              <w:jc w:val="both"/>
              <w:rPr>
                <w:rStyle w:val="normaltextrun"/>
                <w:rFonts w:cs="Poppins Light"/>
                <w:color w:val="242424"/>
                <w:sz w:val="22"/>
                <w:szCs w:val="22"/>
                <w:lang w:val="en-MY"/>
              </w:rPr>
            </w:pPr>
          </w:p>
          <w:p w14:paraId="14ED2E6D" w14:textId="77777777" w:rsidR="0017095C" w:rsidRDefault="0017095C" w:rsidP="000E3129">
            <w:pPr>
              <w:tabs>
                <w:tab w:val="left" w:pos="4193"/>
              </w:tabs>
              <w:spacing w:line="276" w:lineRule="auto"/>
              <w:jc w:val="both"/>
              <w:rPr>
                <w:rStyle w:val="eop"/>
                <w:rFonts w:cs="Poppins Light"/>
                <w:color w:val="242424"/>
                <w:sz w:val="22"/>
                <w:szCs w:val="22"/>
              </w:rPr>
            </w:pPr>
            <w:r>
              <w:rPr>
                <w:rStyle w:val="normaltextrun"/>
                <w:rFonts w:cs="Poppins Light"/>
                <w:color w:val="242424"/>
                <w:sz w:val="22"/>
                <w:szCs w:val="22"/>
                <w:lang w:val="en-MY"/>
              </w:rPr>
              <w:t xml:space="preserve">Since the date of your last declaration with </w:t>
            </w:r>
            <w:proofErr w:type="spellStart"/>
            <w:r>
              <w:rPr>
                <w:rStyle w:val="normaltextrun"/>
                <w:rFonts w:cs="Poppins Light"/>
                <w:color w:val="242424"/>
                <w:sz w:val="22"/>
                <w:szCs w:val="22"/>
                <w:lang w:val="en-MY"/>
              </w:rPr>
              <w:t>Ciarb</w:t>
            </w:r>
            <w:proofErr w:type="spellEnd"/>
            <w:r>
              <w:rPr>
                <w:rStyle w:val="normaltextrun"/>
                <w:rFonts w:cs="Poppins Light"/>
                <w:color w:val="242424"/>
                <w:sz w:val="22"/>
                <w:szCs w:val="22"/>
                <w:lang w:val="en-MY"/>
              </w:rPr>
              <w:t>, have you or a company, partnership or other entity which you are in a position of authority or control over, threatened to suspend payment of debts, been unable to pay debts as they fall due or admitted an inability to pay your debts, in any jurisdiction?</w:t>
            </w:r>
            <w:r>
              <w:rPr>
                <w:rStyle w:val="eop"/>
                <w:rFonts w:cs="Poppins Light"/>
                <w:color w:val="242424"/>
                <w:sz w:val="22"/>
                <w:szCs w:val="22"/>
              </w:rPr>
              <w:t> </w:t>
            </w:r>
          </w:p>
          <w:p w14:paraId="02BF99D1" w14:textId="66AE9ECD" w:rsidR="0017095C" w:rsidRPr="0017095C" w:rsidRDefault="0017095C" w:rsidP="000E3129">
            <w:pPr>
              <w:tabs>
                <w:tab w:val="left" w:pos="4193"/>
              </w:tabs>
              <w:spacing w:line="276" w:lineRule="auto"/>
              <w:jc w:val="both"/>
              <w:rPr>
                <w:rFonts w:cs="Poppins Light"/>
                <w:color w:val="242424"/>
                <w:sz w:val="22"/>
                <w:szCs w:val="22"/>
              </w:rPr>
            </w:pPr>
          </w:p>
        </w:tc>
        <w:tc>
          <w:tcPr>
            <w:tcW w:w="4338" w:type="dxa"/>
          </w:tcPr>
          <w:p w14:paraId="6E7CE486" w14:textId="77777777" w:rsidR="0017095C" w:rsidRPr="000E3129" w:rsidRDefault="0017095C" w:rsidP="00066754">
            <w:pPr>
              <w:tabs>
                <w:tab w:val="left" w:pos="4193"/>
              </w:tabs>
              <w:spacing w:line="276" w:lineRule="auto"/>
              <w:jc w:val="center"/>
              <w:rPr>
                <w:rFonts w:cs="Poppins Light"/>
                <w:sz w:val="22"/>
                <w:szCs w:val="22"/>
              </w:rPr>
            </w:pPr>
          </w:p>
          <w:p w14:paraId="447BC744" w14:textId="54A00C76" w:rsidR="0017095C" w:rsidRPr="000E3129" w:rsidRDefault="00066754" w:rsidP="00066754">
            <w:pPr>
              <w:tabs>
                <w:tab w:val="left" w:pos="4193"/>
              </w:tabs>
              <w:spacing w:line="276" w:lineRule="auto"/>
              <w:jc w:val="center"/>
              <w:rPr>
                <w:rFonts w:cs="Poppins Light"/>
                <w:sz w:val="22"/>
                <w:szCs w:val="22"/>
              </w:rPr>
            </w:pPr>
            <w:del w:id="32" w:author="Nina Fletcher" w:date="2024-02-13T12:40:00Z">
              <w:r w:rsidRPr="00F32E2F" w:rsidDel="00724681">
                <w:rPr>
                  <w:rFonts w:eastAsia="Times New Roman" w:cs="Times New Roman"/>
                  <w:color w:val="202122"/>
                  <w:sz w:val="22"/>
                  <w:szCs w:val="22"/>
                </w:rPr>
                <w:delText>[TYPE YOUR INPUT HERE</w:delText>
              </w:r>
              <w:r w:rsidDel="00724681">
                <w:rPr>
                  <w:rFonts w:eastAsia="Times New Roman" w:cs="Times New Roman"/>
                  <w:color w:val="202122"/>
                  <w:sz w:val="22"/>
                  <w:szCs w:val="22"/>
                </w:rPr>
                <w:delText xml:space="preserve">: </w:delText>
              </w:r>
            </w:del>
            <w:r>
              <w:rPr>
                <w:rFonts w:eastAsia="Times New Roman" w:cs="Times New Roman"/>
                <w:color w:val="202122"/>
                <w:sz w:val="22"/>
                <w:szCs w:val="22"/>
              </w:rPr>
              <w:t>YES OR NO</w:t>
            </w:r>
            <w:del w:id="33" w:author="Nina Fletcher" w:date="2024-02-13T12:40:00Z">
              <w:r w:rsidRPr="00F32E2F" w:rsidDel="00724681">
                <w:rPr>
                  <w:rFonts w:eastAsia="Times New Roman" w:cs="Times New Roman"/>
                  <w:color w:val="202122"/>
                  <w:sz w:val="22"/>
                  <w:szCs w:val="22"/>
                </w:rPr>
                <w:delText>]</w:delText>
              </w:r>
            </w:del>
          </w:p>
        </w:tc>
      </w:tr>
      <w:tr w:rsidR="00066754" w14:paraId="1B0ADF5F" w14:textId="77777777" w:rsidTr="002959D8">
        <w:tc>
          <w:tcPr>
            <w:tcW w:w="11052" w:type="dxa"/>
            <w:shd w:val="clear" w:color="auto" w:fill="F7E8E5"/>
          </w:tcPr>
          <w:p w14:paraId="1AA06426" w14:textId="36D7B3E0" w:rsidR="00066754" w:rsidRPr="00066754" w:rsidRDefault="00066754" w:rsidP="000E3129">
            <w:pPr>
              <w:tabs>
                <w:tab w:val="left" w:pos="4193"/>
              </w:tabs>
              <w:spacing w:line="276" w:lineRule="auto"/>
              <w:jc w:val="both"/>
              <w:rPr>
                <w:rStyle w:val="normaltextrun"/>
                <w:rFonts w:cs="Poppins Light"/>
                <w:color w:val="242424"/>
                <w:sz w:val="22"/>
                <w:szCs w:val="22"/>
                <w:lang w:val="en-MY"/>
              </w:rPr>
            </w:pPr>
            <w:r w:rsidRPr="00066754">
              <w:rPr>
                <w:rStyle w:val="normaltextrun"/>
                <w:rFonts w:cs="Poppins Light"/>
                <w:color w:val="242424"/>
                <w:sz w:val="22"/>
                <w:szCs w:val="22"/>
                <w:lang w:val="en-MY"/>
              </w:rPr>
              <w:t xml:space="preserve">Since the date of your last declaration with </w:t>
            </w:r>
            <w:proofErr w:type="spellStart"/>
            <w:r w:rsidRPr="00066754">
              <w:rPr>
                <w:rStyle w:val="normaltextrun"/>
                <w:rFonts w:cs="Poppins Light"/>
                <w:color w:val="242424"/>
                <w:sz w:val="22"/>
                <w:szCs w:val="22"/>
                <w:lang w:val="en-MY"/>
              </w:rPr>
              <w:t>Ciarb</w:t>
            </w:r>
            <w:proofErr w:type="spellEnd"/>
            <w:r>
              <w:rPr>
                <w:rStyle w:val="normaltextrun"/>
                <w:rFonts w:cs="Poppins Light"/>
                <w:color w:val="242424"/>
                <w:sz w:val="22"/>
                <w:szCs w:val="22"/>
                <w:lang w:val="en-MY"/>
              </w:rPr>
              <w:t>,</w:t>
            </w:r>
            <w:r w:rsidRPr="00066754">
              <w:rPr>
                <w:rStyle w:val="normaltextrun"/>
                <w:rFonts w:cs="Poppins Light"/>
                <w:color w:val="242424"/>
                <w:sz w:val="22"/>
                <w:szCs w:val="22"/>
                <w:lang w:val="en-MY"/>
              </w:rPr>
              <w:t xml:space="preserve"> </w:t>
            </w:r>
            <w:r w:rsidR="007C5A65">
              <w:rPr>
                <w:rStyle w:val="normaltextrun"/>
                <w:rFonts w:cs="Poppins Light"/>
                <w:color w:val="242424"/>
                <w:sz w:val="22"/>
                <w:szCs w:val="22"/>
                <w:lang w:val="en-MY"/>
              </w:rPr>
              <w:t>a</w:t>
            </w:r>
            <w:r w:rsidRPr="00066754">
              <w:rPr>
                <w:rStyle w:val="normaltextrun"/>
                <w:sz w:val="22"/>
                <w:szCs w:val="22"/>
              </w:rPr>
              <w:t>re the</w:t>
            </w:r>
            <w:r w:rsidR="007C5A65">
              <w:rPr>
                <w:rStyle w:val="normaltextrun"/>
                <w:sz w:val="22"/>
                <w:szCs w:val="22"/>
              </w:rPr>
              <w:t>re</w:t>
            </w:r>
            <w:r w:rsidRPr="00066754">
              <w:rPr>
                <w:rStyle w:val="normaltextrun"/>
                <w:sz w:val="22"/>
                <w:szCs w:val="22"/>
              </w:rPr>
              <w:t xml:space="preserve"> any outstanding judgments against you? </w:t>
            </w:r>
          </w:p>
        </w:tc>
        <w:tc>
          <w:tcPr>
            <w:tcW w:w="4338" w:type="dxa"/>
          </w:tcPr>
          <w:p w14:paraId="162EC366" w14:textId="1C484F9B" w:rsidR="00066754" w:rsidRPr="000E3129" w:rsidRDefault="00066754" w:rsidP="00066754">
            <w:pPr>
              <w:tabs>
                <w:tab w:val="left" w:pos="4193"/>
              </w:tabs>
              <w:spacing w:line="276" w:lineRule="auto"/>
              <w:jc w:val="center"/>
              <w:rPr>
                <w:rFonts w:cs="Poppins Light"/>
                <w:sz w:val="22"/>
                <w:szCs w:val="22"/>
              </w:rPr>
            </w:pPr>
            <w:del w:id="34" w:author="Nina Fletcher" w:date="2024-02-13T12:40:00Z">
              <w:r w:rsidRPr="00F32E2F" w:rsidDel="004A4F85">
                <w:rPr>
                  <w:rFonts w:eastAsia="Times New Roman" w:cs="Times New Roman"/>
                  <w:color w:val="202122"/>
                  <w:sz w:val="22"/>
                  <w:szCs w:val="22"/>
                </w:rPr>
                <w:delText>[TYPE YOUR INPUT HERE</w:delText>
              </w:r>
              <w:r w:rsidDel="004A4F85">
                <w:rPr>
                  <w:rFonts w:eastAsia="Times New Roman" w:cs="Times New Roman"/>
                  <w:color w:val="202122"/>
                  <w:sz w:val="22"/>
                  <w:szCs w:val="22"/>
                </w:rPr>
                <w:delText xml:space="preserve">: </w:delText>
              </w:r>
            </w:del>
            <w:r>
              <w:rPr>
                <w:rFonts w:eastAsia="Times New Roman" w:cs="Times New Roman"/>
                <w:color w:val="202122"/>
                <w:sz w:val="22"/>
                <w:szCs w:val="22"/>
              </w:rPr>
              <w:t>YES OR NO</w:t>
            </w:r>
            <w:r w:rsidRPr="00F32E2F">
              <w:rPr>
                <w:rFonts w:eastAsia="Times New Roman" w:cs="Times New Roman"/>
                <w:color w:val="202122"/>
                <w:sz w:val="22"/>
                <w:szCs w:val="22"/>
              </w:rPr>
              <w:t>]</w:t>
            </w:r>
          </w:p>
        </w:tc>
      </w:tr>
      <w:tr w:rsidR="00066754" w14:paraId="52623B19" w14:textId="77777777" w:rsidTr="002959D8">
        <w:tc>
          <w:tcPr>
            <w:tcW w:w="11052" w:type="dxa"/>
            <w:shd w:val="clear" w:color="auto" w:fill="F7E8E5"/>
          </w:tcPr>
          <w:p w14:paraId="409947FF" w14:textId="77777777" w:rsidR="00066754" w:rsidRDefault="00066754" w:rsidP="000E3129">
            <w:pPr>
              <w:tabs>
                <w:tab w:val="left" w:pos="4193"/>
              </w:tabs>
              <w:spacing w:line="276" w:lineRule="auto"/>
              <w:jc w:val="both"/>
              <w:rPr>
                <w:rStyle w:val="normaltextrun"/>
                <w:rFonts w:cs="Poppins Light"/>
                <w:color w:val="242424"/>
                <w:sz w:val="22"/>
                <w:szCs w:val="22"/>
                <w:lang w:val="en-MY"/>
              </w:rPr>
            </w:pPr>
          </w:p>
          <w:p w14:paraId="6D36F8D3" w14:textId="77777777" w:rsidR="00066754" w:rsidRDefault="00066754" w:rsidP="000E3129">
            <w:pPr>
              <w:tabs>
                <w:tab w:val="left" w:pos="4193"/>
              </w:tabs>
              <w:spacing w:line="276" w:lineRule="auto"/>
              <w:jc w:val="both"/>
              <w:rPr>
                <w:rStyle w:val="normaltextrun"/>
                <w:rFonts w:cs="Poppins Light"/>
                <w:color w:val="242424"/>
                <w:sz w:val="22"/>
                <w:szCs w:val="22"/>
                <w:lang w:val="en-MY"/>
              </w:rPr>
            </w:pPr>
            <w:r w:rsidRPr="00066754">
              <w:rPr>
                <w:rStyle w:val="normaltextrun"/>
                <w:rFonts w:cs="Poppins Light"/>
                <w:color w:val="242424"/>
                <w:sz w:val="22"/>
                <w:szCs w:val="22"/>
                <w:lang w:val="en-MY"/>
              </w:rPr>
              <w:t xml:space="preserve">Have you, since the date of your last declaration with </w:t>
            </w:r>
            <w:proofErr w:type="spellStart"/>
            <w:r w:rsidRPr="00066754">
              <w:rPr>
                <w:rStyle w:val="normaltextrun"/>
                <w:rFonts w:cs="Poppins Light"/>
                <w:color w:val="242424"/>
                <w:sz w:val="22"/>
                <w:szCs w:val="22"/>
                <w:lang w:val="en-MY"/>
              </w:rPr>
              <w:t>Ciarb</w:t>
            </w:r>
            <w:proofErr w:type="spellEnd"/>
            <w:r w:rsidRPr="00066754">
              <w:rPr>
                <w:rStyle w:val="normaltextrun"/>
                <w:rFonts w:cs="Poppins Light"/>
                <w:color w:val="242424"/>
                <w:sz w:val="22"/>
                <w:szCs w:val="22"/>
                <w:lang w:val="en-MY"/>
              </w:rPr>
              <w:t>, been cautioned, charged or convicted of any criminal offences, (other than a motoring offence that hasn’t resulted in disqualification), in any jurisdiction? You do not have to disclose a conviction if: (</w:t>
            </w:r>
            <w:proofErr w:type="spellStart"/>
            <w:r w:rsidRPr="00066754">
              <w:rPr>
                <w:rStyle w:val="normaltextrun"/>
                <w:rFonts w:cs="Poppins Light"/>
                <w:color w:val="242424"/>
                <w:sz w:val="22"/>
                <w:szCs w:val="22"/>
                <w:lang w:val="en-MY"/>
              </w:rPr>
              <w:t>i</w:t>
            </w:r>
            <w:proofErr w:type="spellEnd"/>
            <w:r w:rsidRPr="00066754">
              <w:rPr>
                <w:rStyle w:val="normaltextrun"/>
                <w:rFonts w:cs="Poppins Light"/>
                <w:color w:val="242424"/>
                <w:sz w:val="22"/>
                <w:szCs w:val="22"/>
                <w:lang w:val="en-MY"/>
              </w:rPr>
              <w:t>) there is applicable legislation in the jurisdiction of the conviction, which allows the criminal record to be removed after a certain period of time; and (ii) that period of time has passed.</w:t>
            </w:r>
          </w:p>
          <w:p w14:paraId="396C13F2" w14:textId="17FC2EBA" w:rsidR="00066754" w:rsidRPr="00066754" w:rsidRDefault="00066754" w:rsidP="000E3129">
            <w:pPr>
              <w:tabs>
                <w:tab w:val="left" w:pos="4193"/>
              </w:tabs>
              <w:spacing w:line="276" w:lineRule="auto"/>
              <w:jc w:val="both"/>
              <w:rPr>
                <w:rStyle w:val="normaltextrun"/>
                <w:rFonts w:cs="Poppins Light"/>
                <w:color w:val="242424"/>
                <w:sz w:val="22"/>
                <w:szCs w:val="22"/>
                <w:lang w:val="en-MY"/>
              </w:rPr>
            </w:pPr>
          </w:p>
        </w:tc>
        <w:tc>
          <w:tcPr>
            <w:tcW w:w="4338" w:type="dxa"/>
          </w:tcPr>
          <w:p w14:paraId="19930EA6" w14:textId="77777777" w:rsidR="00066754" w:rsidRDefault="00066754" w:rsidP="00066754">
            <w:pPr>
              <w:tabs>
                <w:tab w:val="left" w:pos="4193"/>
              </w:tabs>
              <w:spacing w:line="276" w:lineRule="auto"/>
              <w:jc w:val="center"/>
              <w:rPr>
                <w:rFonts w:eastAsia="Times New Roman" w:cs="Times New Roman"/>
                <w:color w:val="202122"/>
                <w:sz w:val="22"/>
                <w:szCs w:val="22"/>
              </w:rPr>
            </w:pPr>
          </w:p>
          <w:p w14:paraId="0245FF5D" w14:textId="52108EE2" w:rsidR="00066754" w:rsidRPr="00F32E2F" w:rsidRDefault="00066754" w:rsidP="00066754">
            <w:pPr>
              <w:tabs>
                <w:tab w:val="left" w:pos="4193"/>
              </w:tabs>
              <w:spacing w:line="276" w:lineRule="auto"/>
              <w:jc w:val="center"/>
              <w:rPr>
                <w:rFonts w:eastAsia="Times New Roman" w:cs="Times New Roman"/>
                <w:color w:val="202122"/>
                <w:sz w:val="22"/>
                <w:szCs w:val="22"/>
              </w:rPr>
            </w:pPr>
            <w:del w:id="35" w:author="Nina Fletcher" w:date="2024-02-13T12:40:00Z">
              <w:r w:rsidRPr="00F32E2F" w:rsidDel="004A4F85">
                <w:rPr>
                  <w:rFonts w:eastAsia="Times New Roman" w:cs="Times New Roman"/>
                  <w:color w:val="202122"/>
                  <w:sz w:val="22"/>
                  <w:szCs w:val="22"/>
                </w:rPr>
                <w:delText>[TYPE YOUR INPUT HERE</w:delText>
              </w:r>
              <w:r w:rsidDel="004A4F85">
                <w:rPr>
                  <w:rFonts w:eastAsia="Times New Roman" w:cs="Times New Roman"/>
                  <w:color w:val="202122"/>
                  <w:sz w:val="22"/>
                  <w:szCs w:val="22"/>
                </w:rPr>
                <w:delText>: Y</w:delText>
              </w:r>
            </w:del>
            <w:ins w:id="36" w:author="Nina Fletcher" w:date="2024-02-13T12:40:00Z">
              <w:r w:rsidR="004A4F85">
                <w:rPr>
                  <w:rFonts w:eastAsia="Times New Roman" w:cs="Times New Roman"/>
                  <w:color w:val="202122"/>
                  <w:sz w:val="22"/>
                  <w:szCs w:val="22"/>
                </w:rPr>
                <w:t>Y</w:t>
              </w:r>
            </w:ins>
            <w:r>
              <w:rPr>
                <w:rFonts w:eastAsia="Times New Roman" w:cs="Times New Roman"/>
                <w:color w:val="202122"/>
                <w:sz w:val="22"/>
                <w:szCs w:val="22"/>
              </w:rPr>
              <w:t>ES OR NO</w:t>
            </w:r>
            <w:r w:rsidRPr="00F32E2F">
              <w:rPr>
                <w:rFonts w:eastAsia="Times New Roman" w:cs="Times New Roman"/>
                <w:color w:val="202122"/>
                <w:sz w:val="22"/>
                <w:szCs w:val="22"/>
              </w:rPr>
              <w:t>]</w:t>
            </w:r>
          </w:p>
        </w:tc>
      </w:tr>
      <w:tr w:rsidR="00066754" w14:paraId="43E83F53" w14:textId="77777777" w:rsidTr="002959D8">
        <w:tc>
          <w:tcPr>
            <w:tcW w:w="11052" w:type="dxa"/>
            <w:shd w:val="clear" w:color="auto" w:fill="F7E8E5"/>
          </w:tcPr>
          <w:p w14:paraId="7490FE7A" w14:textId="77777777" w:rsidR="00066754" w:rsidRDefault="00066754" w:rsidP="000E3129">
            <w:pPr>
              <w:tabs>
                <w:tab w:val="left" w:pos="4193"/>
              </w:tabs>
              <w:spacing w:line="276" w:lineRule="auto"/>
              <w:jc w:val="both"/>
              <w:rPr>
                <w:rStyle w:val="normaltextrun"/>
                <w:rFonts w:cs="Poppins Light"/>
                <w:color w:val="242424"/>
                <w:sz w:val="22"/>
                <w:szCs w:val="22"/>
                <w:lang w:val="en-MY"/>
              </w:rPr>
            </w:pPr>
          </w:p>
          <w:p w14:paraId="2ACE1BFC" w14:textId="77777777" w:rsidR="00066754" w:rsidRDefault="00066754" w:rsidP="000E3129">
            <w:pPr>
              <w:tabs>
                <w:tab w:val="left" w:pos="4193"/>
              </w:tabs>
              <w:spacing w:line="276" w:lineRule="auto"/>
              <w:jc w:val="both"/>
              <w:rPr>
                <w:rStyle w:val="normaltextrun"/>
                <w:rFonts w:cs="Poppins Light"/>
                <w:color w:val="242424"/>
                <w:sz w:val="22"/>
                <w:szCs w:val="22"/>
                <w:lang w:val="en-MY"/>
              </w:rPr>
            </w:pPr>
            <w:r w:rsidRPr="00066754">
              <w:rPr>
                <w:rStyle w:val="normaltextrun"/>
                <w:rFonts w:cs="Poppins Light"/>
                <w:color w:val="242424"/>
                <w:sz w:val="22"/>
                <w:szCs w:val="22"/>
                <w:lang w:val="en-MY"/>
              </w:rPr>
              <w:t>Is there any requirement in the Chartered Institute of Arbitrators Code of Professional and Ethical Conduct for Members with which you have not fully complied?</w:t>
            </w:r>
          </w:p>
          <w:p w14:paraId="47D44D52" w14:textId="70F4A5FE" w:rsidR="00066754" w:rsidRPr="00066754" w:rsidRDefault="00066754" w:rsidP="000E3129">
            <w:pPr>
              <w:tabs>
                <w:tab w:val="left" w:pos="4193"/>
              </w:tabs>
              <w:spacing w:line="276" w:lineRule="auto"/>
              <w:jc w:val="both"/>
              <w:rPr>
                <w:rStyle w:val="normaltextrun"/>
                <w:rFonts w:cs="Poppins Light"/>
                <w:color w:val="242424"/>
                <w:sz w:val="22"/>
                <w:szCs w:val="22"/>
                <w:lang w:val="en-MY"/>
              </w:rPr>
            </w:pPr>
          </w:p>
        </w:tc>
        <w:tc>
          <w:tcPr>
            <w:tcW w:w="4338" w:type="dxa"/>
          </w:tcPr>
          <w:p w14:paraId="67028C80" w14:textId="77777777" w:rsidR="00066754" w:rsidRDefault="00066754" w:rsidP="00066754">
            <w:pPr>
              <w:tabs>
                <w:tab w:val="left" w:pos="4193"/>
              </w:tabs>
              <w:spacing w:line="276" w:lineRule="auto"/>
              <w:jc w:val="center"/>
              <w:rPr>
                <w:rFonts w:eastAsia="Times New Roman" w:cs="Times New Roman"/>
                <w:color w:val="202122"/>
                <w:sz w:val="22"/>
                <w:szCs w:val="22"/>
              </w:rPr>
            </w:pPr>
          </w:p>
          <w:p w14:paraId="6A5F76FB" w14:textId="604664B8" w:rsidR="00066754" w:rsidRDefault="00066754" w:rsidP="00066754">
            <w:pPr>
              <w:tabs>
                <w:tab w:val="left" w:pos="4193"/>
              </w:tabs>
              <w:spacing w:line="276" w:lineRule="auto"/>
              <w:jc w:val="center"/>
              <w:rPr>
                <w:rFonts w:eastAsia="Times New Roman" w:cs="Times New Roman"/>
                <w:color w:val="202122"/>
                <w:sz w:val="22"/>
                <w:szCs w:val="22"/>
              </w:rPr>
            </w:pPr>
            <w:del w:id="37" w:author="Nina Fletcher" w:date="2024-02-13T12:40:00Z">
              <w:r w:rsidRPr="00F32E2F" w:rsidDel="004A4F85">
                <w:rPr>
                  <w:rFonts w:eastAsia="Times New Roman" w:cs="Times New Roman"/>
                  <w:color w:val="202122"/>
                  <w:sz w:val="22"/>
                  <w:szCs w:val="22"/>
                </w:rPr>
                <w:delText>[TYPE YOUR INPUT HERE</w:delText>
              </w:r>
            </w:del>
            <w:r>
              <w:rPr>
                <w:rFonts w:eastAsia="Times New Roman" w:cs="Times New Roman"/>
                <w:color w:val="202122"/>
                <w:sz w:val="22"/>
                <w:szCs w:val="22"/>
              </w:rPr>
              <w:t>: YES OR NO</w:t>
            </w:r>
            <w:r w:rsidRPr="00F32E2F">
              <w:rPr>
                <w:rFonts w:eastAsia="Times New Roman" w:cs="Times New Roman"/>
                <w:color w:val="202122"/>
                <w:sz w:val="22"/>
                <w:szCs w:val="22"/>
              </w:rPr>
              <w:t>]</w:t>
            </w:r>
          </w:p>
          <w:p w14:paraId="36A71BF4" w14:textId="401454B5" w:rsidR="00E853F5" w:rsidRDefault="00E853F5" w:rsidP="00066754">
            <w:pPr>
              <w:tabs>
                <w:tab w:val="left" w:pos="4193"/>
              </w:tabs>
              <w:spacing w:line="276" w:lineRule="auto"/>
              <w:jc w:val="center"/>
              <w:rPr>
                <w:rFonts w:eastAsia="Times New Roman" w:cs="Times New Roman"/>
                <w:color w:val="202122"/>
                <w:sz w:val="22"/>
                <w:szCs w:val="22"/>
              </w:rPr>
            </w:pPr>
          </w:p>
        </w:tc>
      </w:tr>
      <w:tr w:rsidR="00E853F5" w14:paraId="3D8E2CFF" w14:textId="77777777" w:rsidTr="002959D8">
        <w:tc>
          <w:tcPr>
            <w:tcW w:w="11052" w:type="dxa"/>
            <w:shd w:val="clear" w:color="auto" w:fill="F7E8E5"/>
          </w:tcPr>
          <w:p w14:paraId="2F849D5D" w14:textId="77777777" w:rsidR="00E853F5" w:rsidRDefault="00E853F5" w:rsidP="000E3129">
            <w:pPr>
              <w:tabs>
                <w:tab w:val="left" w:pos="4193"/>
              </w:tabs>
              <w:spacing w:line="276" w:lineRule="auto"/>
              <w:jc w:val="both"/>
              <w:rPr>
                <w:rStyle w:val="normaltextrun"/>
                <w:rFonts w:cs="Poppins Light"/>
                <w:color w:val="242424"/>
                <w:sz w:val="22"/>
                <w:szCs w:val="22"/>
                <w:lang w:val="en-MY"/>
              </w:rPr>
            </w:pPr>
          </w:p>
          <w:p w14:paraId="2FBA0353" w14:textId="40B4F2B6" w:rsidR="00E853F5" w:rsidRDefault="00E853F5" w:rsidP="000E3129">
            <w:pPr>
              <w:tabs>
                <w:tab w:val="left" w:pos="4193"/>
              </w:tabs>
              <w:spacing w:line="276" w:lineRule="auto"/>
              <w:jc w:val="both"/>
              <w:rPr>
                <w:rStyle w:val="normaltextrun"/>
                <w:rFonts w:cs="Poppins Light"/>
                <w:color w:val="242424"/>
                <w:sz w:val="22"/>
                <w:szCs w:val="22"/>
                <w:lang w:val="en-MY"/>
              </w:rPr>
            </w:pPr>
            <w:r>
              <w:rPr>
                <w:rStyle w:val="normaltextrun"/>
                <w:rFonts w:cs="Poppins Light"/>
                <w:color w:val="242424"/>
                <w:sz w:val="22"/>
                <w:szCs w:val="22"/>
                <w:lang w:val="en-MY"/>
              </w:rPr>
              <w:t xml:space="preserve">You are an active </w:t>
            </w:r>
            <w:r w:rsidR="00513340">
              <w:rPr>
                <w:rStyle w:val="normaltextrun"/>
                <w:rFonts w:cs="Poppins Light"/>
                <w:color w:val="242424"/>
                <w:sz w:val="22"/>
                <w:szCs w:val="22"/>
                <w:lang w:val="en-MY"/>
              </w:rPr>
              <w:t xml:space="preserve">Fellow </w:t>
            </w:r>
            <w:r w:rsidR="00E37457">
              <w:rPr>
                <w:rStyle w:val="normaltextrun"/>
                <w:rFonts w:cs="Poppins Light"/>
                <w:color w:val="242424"/>
                <w:sz w:val="22"/>
                <w:szCs w:val="22"/>
                <w:lang w:val="en-MY"/>
              </w:rPr>
              <w:t xml:space="preserve">of </w:t>
            </w:r>
            <w:proofErr w:type="spellStart"/>
            <w:r w:rsidR="00E37457">
              <w:rPr>
                <w:rStyle w:val="normaltextrun"/>
                <w:rFonts w:cs="Poppins Light"/>
                <w:color w:val="242424"/>
                <w:sz w:val="22"/>
                <w:szCs w:val="22"/>
                <w:lang w:val="en-MY"/>
              </w:rPr>
              <w:t>Ciarb</w:t>
            </w:r>
            <w:proofErr w:type="spellEnd"/>
            <w:r w:rsidR="00E37457">
              <w:rPr>
                <w:rStyle w:val="normaltextrun"/>
                <w:rFonts w:cs="Poppins Light"/>
                <w:color w:val="242424"/>
                <w:sz w:val="22"/>
                <w:szCs w:val="22"/>
                <w:lang w:val="en-MY"/>
              </w:rPr>
              <w:t xml:space="preserve"> </w:t>
            </w:r>
            <w:r>
              <w:rPr>
                <w:rStyle w:val="normaltextrun"/>
                <w:rFonts w:cs="Poppins Light"/>
                <w:color w:val="242424"/>
                <w:sz w:val="22"/>
                <w:szCs w:val="22"/>
                <w:lang w:val="en-MY"/>
              </w:rPr>
              <w:t>and have ma</w:t>
            </w:r>
            <w:r w:rsidR="00513340">
              <w:rPr>
                <w:rStyle w:val="normaltextrun"/>
                <w:rFonts w:cs="Poppins Light"/>
                <w:color w:val="242424"/>
                <w:sz w:val="22"/>
                <w:szCs w:val="22"/>
                <w:lang w:val="en-MY"/>
              </w:rPr>
              <w:t>d</w:t>
            </w:r>
            <w:r>
              <w:rPr>
                <w:rStyle w:val="normaltextrun"/>
                <w:rFonts w:cs="Poppins Light"/>
                <w:color w:val="242424"/>
                <w:sz w:val="22"/>
                <w:szCs w:val="22"/>
                <w:lang w:val="en-MY"/>
              </w:rPr>
              <w:t xml:space="preserve">e payment for </w:t>
            </w:r>
            <w:r w:rsidR="00513340">
              <w:rPr>
                <w:rStyle w:val="normaltextrun"/>
                <w:rFonts w:cs="Poppins Light"/>
                <w:color w:val="242424"/>
                <w:sz w:val="22"/>
                <w:szCs w:val="22"/>
                <w:lang w:val="en-MY"/>
              </w:rPr>
              <w:t xml:space="preserve">your </w:t>
            </w:r>
            <w:r>
              <w:rPr>
                <w:rStyle w:val="normaltextrun"/>
                <w:rFonts w:cs="Poppins Light"/>
                <w:color w:val="242424"/>
                <w:sz w:val="22"/>
                <w:szCs w:val="22"/>
                <w:lang w:val="en-MY"/>
              </w:rPr>
              <w:t xml:space="preserve">2023 membership. </w:t>
            </w:r>
          </w:p>
          <w:p w14:paraId="589B69EA" w14:textId="30E2FF75" w:rsidR="00E853F5" w:rsidRDefault="00E853F5" w:rsidP="000E3129">
            <w:pPr>
              <w:tabs>
                <w:tab w:val="left" w:pos="4193"/>
              </w:tabs>
              <w:spacing w:line="276" w:lineRule="auto"/>
              <w:jc w:val="both"/>
              <w:rPr>
                <w:rStyle w:val="normaltextrun"/>
                <w:rFonts w:cs="Poppins Light"/>
                <w:color w:val="242424"/>
                <w:sz w:val="22"/>
                <w:szCs w:val="22"/>
                <w:lang w:val="en-MY"/>
              </w:rPr>
            </w:pPr>
          </w:p>
        </w:tc>
        <w:tc>
          <w:tcPr>
            <w:tcW w:w="4338" w:type="dxa"/>
          </w:tcPr>
          <w:p w14:paraId="03206725" w14:textId="77777777" w:rsidR="00E853F5" w:rsidRDefault="00E853F5" w:rsidP="00066754">
            <w:pPr>
              <w:tabs>
                <w:tab w:val="left" w:pos="4193"/>
              </w:tabs>
              <w:spacing w:line="276" w:lineRule="auto"/>
              <w:jc w:val="center"/>
              <w:rPr>
                <w:rFonts w:eastAsia="Times New Roman" w:cs="Times New Roman"/>
                <w:color w:val="202122"/>
                <w:sz w:val="22"/>
                <w:szCs w:val="22"/>
              </w:rPr>
            </w:pPr>
          </w:p>
          <w:p w14:paraId="0D21B589" w14:textId="77777777" w:rsidR="00E853F5" w:rsidRDefault="00E853F5" w:rsidP="00E853F5">
            <w:pPr>
              <w:tabs>
                <w:tab w:val="left" w:pos="4193"/>
              </w:tabs>
              <w:spacing w:line="276" w:lineRule="auto"/>
              <w:jc w:val="center"/>
              <w:rPr>
                <w:rFonts w:eastAsia="Times New Roman" w:cs="Times New Roman"/>
                <w:color w:val="202122"/>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YES OR NO</w:t>
            </w:r>
            <w:r w:rsidRPr="00F32E2F">
              <w:rPr>
                <w:rFonts w:eastAsia="Times New Roman" w:cs="Times New Roman"/>
                <w:color w:val="202122"/>
                <w:sz w:val="22"/>
                <w:szCs w:val="22"/>
              </w:rPr>
              <w:t>]</w:t>
            </w:r>
          </w:p>
          <w:p w14:paraId="5D3B0DD3" w14:textId="77777777" w:rsidR="00E853F5" w:rsidRDefault="00E853F5" w:rsidP="00066754">
            <w:pPr>
              <w:tabs>
                <w:tab w:val="left" w:pos="4193"/>
              </w:tabs>
              <w:spacing w:line="276" w:lineRule="auto"/>
              <w:jc w:val="center"/>
              <w:rPr>
                <w:rFonts w:eastAsia="Times New Roman" w:cs="Times New Roman"/>
                <w:color w:val="202122"/>
                <w:sz w:val="22"/>
                <w:szCs w:val="22"/>
              </w:rPr>
            </w:pPr>
          </w:p>
        </w:tc>
      </w:tr>
    </w:tbl>
    <w:p w14:paraId="164D9E43" w14:textId="77777777" w:rsidR="00240008" w:rsidRDefault="00240008" w:rsidP="00391D9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3823"/>
        <w:gridCol w:w="3685"/>
        <w:gridCol w:w="7882"/>
      </w:tblGrid>
      <w:tr w:rsidR="000A336B" w14:paraId="40F497C3" w14:textId="77777777" w:rsidTr="002959D8">
        <w:tc>
          <w:tcPr>
            <w:tcW w:w="15390" w:type="dxa"/>
            <w:gridSpan w:val="3"/>
            <w:shd w:val="clear" w:color="auto" w:fill="F7E8E5"/>
          </w:tcPr>
          <w:p w14:paraId="41F8C883" w14:textId="77777777" w:rsidR="00BC6060" w:rsidRDefault="00BC6060" w:rsidP="00527E37">
            <w:pPr>
              <w:tabs>
                <w:tab w:val="left" w:pos="4193"/>
              </w:tabs>
              <w:spacing w:line="276" w:lineRule="auto"/>
              <w:jc w:val="both"/>
              <w:rPr>
                <w:rFonts w:cs="Poppins Light"/>
                <w:color w:val="242424"/>
                <w:sz w:val="22"/>
                <w:szCs w:val="22"/>
                <w:bdr w:val="none" w:sz="0" w:space="0" w:color="auto" w:frame="1"/>
                <w:lang w:val="en-MY"/>
              </w:rPr>
            </w:pPr>
          </w:p>
          <w:p w14:paraId="76E7131D" w14:textId="0C13F1B0" w:rsidR="000A336B" w:rsidRDefault="000A336B" w:rsidP="00527E37">
            <w:pPr>
              <w:tabs>
                <w:tab w:val="left" w:pos="4193"/>
              </w:tabs>
              <w:spacing w:line="276" w:lineRule="auto"/>
              <w:jc w:val="both"/>
              <w:rPr>
                <w:rFonts w:cs="Poppins Light"/>
                <w:color w:val="242424"/>
                <w:sz w:val="22"/>
                <w:szCs w:val="22"/>
                <w:bdr w:val="none" w:sz="0" w:space="0" w:color="auto" w:frame="1"/>
                <w:lang w:val="en-MY"/>
              </w:rPr>
            </w:pPr>
            <w:commentRangeStart w:id="38"/>
            <w:r w:rsidRPr="000E3129">
              <w:rPr>
                <w:rFonts w:cs="Poppins Light"/>
                <w:color w:val="242424"/>
                <w:sz w:val="22"/>
                <w:szCs w:val="22"/>
                <w:bdr w:val="none" w:sz="0" w:space="0" w:color="auto" w:frame="1"/>
                <w:lang w:val="en-MY"/>
              </w:rPr>
              <w:t xml:space="preserve">If you have answered </w:t>
            </w:r>
            <w:r w:rsidRPr="00066754">
              <w:rPr>
                <w:rFonts w:cs="Poppins Light"/>
                <w:b/>
                <w:bCs/>
                <w:color w:val="000000" w:themeColor="text1"/>
                <w:sz w:val="22"/>
                <w:szCs w:val="22"/>
                <w:bdr w:val="none" w:sz="0" w:space="0" w:color="auto" w:frame="1"/>
                <w:lang w:val="en-MY"/>
              </w:rPr>
              <w:t>YES</w:t>
            </w:r>
            <w:r w:rsidRPr="000E3129">
              <w:rPr>
                <w:rFonts w:cs="Poppins Light"/>
                <w:color w:val="242424"/>
                <w:sz w:val="22"/>
                <w:szCs w:val="22"/>
                <w:bdr w:val="none" w:sz="0" w:space="0" w:color="auto" w:frame="1"/>
                <w:lang w:val="en-MY"/>
              </w:rPr>
              <w:t xml:space="preserve"> to any of the above </w:t>
            </w:r>
            <w:r w:rsidR="00BC6060">
              <w:rPr>
                <w:rFonts w:cs="Poppins Light"/>
                <w:color w:val="242424"/>
                <w:sz w:val="22"/>
                <w:szCs w:val="22"/>
                <w:bdr w:val="none" w:sz="0" w:space="0" w:color="auto" w:frame="1"/>
                <w:lang w:val="en-MY"/>
              </w:rPr>
              <w:t xml:space="preserve">declaration </w:t>
            </w:r>
            <w:r w:rsidRPr="000E3129">
              <w:rPr>
                <w:rFonts w:cs="Poppins Light"/>
                <w:color w:val="242424"/>
                <w:sz w:val="22"/>
                <w:szCs w:val="22"/>
                <w:bdr w:val="none" w:sz="0" w:space="0" w:color="auto" w:frame="1"/>
                <w:lang w:val="en-MY"/>
              </w:rPr>
              <w:t xml:space="preserve">statement, </w:t>
            </w:r>
            <w:commentRangeEnd w:id="38"/>
            <w:r w:rsidR="002501D1">
              <w:rPr>
                <w:rStyle w:val="CommentReference"/>
              </w:rPr>
              <w:commentReference w:id="38"/>
            </w:r>
            <w:r w:rsidRPr="000E3129">
              <w:rPr>
                <w:rFonts w:cs="Poppins Light"/>
                <w:color w:val="242424"/>
                <w:sz w:val="22"/>
                <w:szCs w:val="22"/>
                <w:bdr w:val="none" w:sz="0" w:space="0" w:color="auto" w:frame="1"/>
                <w:lang w:val="en-MY"/>
              </w:rPr>
              <w:t xml:space="preserve">please provide </w:t>
            </w:r>
            <w:r w:rsidR="00E853F5">
              <w:rPr>
                <w:rFonts w:cs="Poppins Light"/>
                <w:color w:val="242424"/>
                <w:sz w:val="22"/>
                <w:szCs w:val="22"/>
                <w:bdr w:val="none" w:sz="0" w:space="0" w:color="auto" w:frame="1"/>
                <w:lang w:val="en-MY"/>
              </w:rPr>
              <w:t xml:space="preserve">brief details or </w:t>
            </w:r>
            <w:r w:rsidRPr="000E3129">
              <w:rPr>
                <w:rFonts w:cs="Poppins Light"/>
                <w:color w:val="242424"/>
                <w:sz w:val="22"/>
                <w:szCs w:val="22"/>
                <w:bdr w:val="none" w:sz="0" w:space="0" w:color="auto" w:frame="1"/>
                <w:lang w:val="en-MY"/>
              </w:rPr>
              <w:t>clarification</w:t>
            </w:r>
            <w:r w:rsidR="00E853F5">
              <w:rPr>
                <w:rFonts w:cs="Poppins Light"/>
                <w:color w:val="242424"/>
                <w:sz w:val="22"/>
                <w:szCs w:val="22"/>
                <w:bdr w:val="none" w:sz="0" w:space="0" w:color="auto" w:frame="1"/>
                <w:lang w:val="en-MY"/>
              </w:rPr>
              <w:t xml:space="preserve"> in this section. You may attach supporting documents to provide </w:t>
            </w:r>
            <w:r w:rsidR="007062A9">
              <w:rPr>
                <w:rFonts w:cs="Poppins Light"/>
                <w:color w:val="242424"/>
                <w:sz w:val="22"/>
                <w:szCs w:val="22"/>
                <w:bdr w:val="none" w:sz="0" w:space="0" w:color="auto" w:frame="1"/>
                <w:lang w:val="en-MY"/>
              </w:rPr>
              <w:t xml:space="preserve">the </w:t>
            </w:r>
            <w:r w:rsidR="00E853F5">
              <w:rPr>
                <w:rFonts w:cs="Poppins Light"/>
                <w:color w:val="242424"/>
                <w:sz w:val="22"/>
                <w:szCs w:val="22"/>
                <w:bdr w:val="none" w:sz="0" w:space="0" w:color="auto" w:frame="1"/>
                <w:lang w:val="en-MY"/>
              </w:rPr>
              <w:t xml:space="preserve">CSG </w:t>
            </w:r>
            <w:r w:rsidR="007062A9">
              <w:rPr>
                <w:rFonts w:cs="Poppins Light"/>
                <w:color w:val="242424"/>
                <w:sz w:val="22"/>
                <w:szCs w:val="22"/>
                <w:bdr w:val="none" w:sz="0" w:space="0" w:color="auto" w:frame="1"/>
                <w:lang w:val="en-MY"/>
              </w:rPr>
              <w:t xml:space="preserve">with </w:t>
            </w:r>
            <w:r w:rsidR="00E853F5">
              <w:rPr>
                <w:rFonts w:cs="Poppins Light"/>
                <w:color w:val="242424"/>
                <w:sz w:val="22"/>
                <w:szCs w:val="22"/>
                <w:bdr w:val="none" w:sz="0" w:space="0" w:color="auto" w:frame="1"/>
                <w:lang w:val="en-MY"/>
              </w:rPr>
              <w:t xml:space="preserve">better understanding of your matters. </w:t>
            </w:r>
            <w:r w:rsidR="004A7874">
              <w:rPr>
                <w:rFonts w:cs="Poppins Light"/>
                <w:color w:val="242424"/>
                <w:sz w:val="22"/>
                <w:szCs w:val="22"/>
                <w:bdr w:val="none" w:sz="0" w:space="0" w:color="auto" w:frame="1"/>
                <w:lang w:val="en-MY"/>
              </w:rPr>
              <w:t>I</w:t>
            </w:r>
            <w:r w:rsidR="00E853F5">
              <w:rPr>
                <w:rFonts w:cs="Poppins Light"/>
                <w:color w:val="242424"/>
                <w:sz w:val="22"/>
                <w:szCs w:val="22"/>
                <w:bdr w:val="none" w:sz="0" w:space="0" w:color="auto" w:frame="1"/>
                <w:lang w:val="en-MY"/>
              </w:rPr>
              <w:t>nclude the supporting document</w:t>
            </w:r>
            <w:r w:rsidR="009A1409">
              <w:rPr>
                <w:rFonts w:cs="Poppins Light"/>
                <w:color w:val="242424"/>
                <w:sz w:val="22"/>
                <w:szCs w:val="22"/>
                <w:bdr w:val="none" w:sz="0" w:space="0" w:color="auto" w:frame="1"/>
                <w:lang w:val="en-MY"/>
              </w:rPr>
              <w:t>s</w:t>
            </w:r>
            <w:r w:rsidR="00E853F5">
              <w:rPr>
                <w:rFonts w:cs="Poppins Light"/>
                <w:color w:val="242424"/>
                <w:sz w:val="22"/>
                <w:szCs w:val="22"/>
                <w:bdr w:val="none" w:sz="0" w:space="0" w:color="auto" w:frame="1"/>
                <w:lang w:val="en-MY"/>
              </w:rPr>
              <w:t xml:space="preserve"> with your submission </w:t>
            </w:r>
            <w:r w:rsidR="009A1409">
              <w:rPr>
                <w:rFonts w:cs="Poppins Light"/>
                <w:color w:val="242424"/>
                <w:sz w:val="22"/>
                <w:szCs w:val="22"/>
                <w:bdr w:val="none" w:sz="0" w:space="0" w:color="auto" w:frame="1"/>
                <w:lang w:val="en-MY"/>
              </w:rPr>
              <w:t>and</w:t>
            </w:r>
            <w:r w:rsidR="00E853F5">
              <w:rPr>
                <w:rFonts w:cs="Poppins Light"/>
                <w:color w:val="242424"/>
                <w:sz w:val="22"/>
                <w:szCs w:val="22"/>
                <w:bdr w:val="none" w:sz="0" w:space="0" w:color="auto" w:frame="1"/>
                <w:lang w:val="en-MY"/>
              </w:rPr>
              <w:t xml:space="preserve"> label the</w:t>
            </w:r>
            <w:r w:rsidR="009A1409">
              <w:rPr>
                <w:rFonts w:cs="Poppins Light"/>
                <w:color w:val="242424"/>
                <w:sz w:val="22"/>
                <w:szCs w:val="22"/>
                <w:bdr w:val="none" w:sz="0" w:space="0" w:color="auto" w:frame="1"/>
                <w:lang w:val="en-MY"/>
              </w:rPr>
              <w:t>m</w:t>
            </w:r>
            <w:r w:rsidR="00E853F5">
              <w:rPr>
                <w:rFonts w:cs="Poppins Light"/>
                <w:color w:val="242424"/>
                <w:sz w:val="22"/>
                <w:szCs w:val="22"/>
                <w:bdr w:val="none" w:sz="0" w:space="0" w:color="auto" w:frame="1"/>
                <w:lang w:val="en-MY"/>
              </w:rPr>
              <w:t xml:space="preserve"> as </w:t>
            </w:r>
            <w:r w:rsidR="00E37457">
              <w:rPr>
                <w:rFonts w:cs="Poppins Light"/>
                <w:color w:val="242424"/>
                <w:sz w:val="22"/>
                <w:szCs w:val="22"/>
                <w:bdr w:val="none" w:sz="0" w:space="0" w:color="auto" w:frame="1"/>
                <w:lang w:val="en-MY"/>
              </w:rPr>
              <w:t>“</w:t>
            </w:r>
            <w:r w:rsidR="00E853F5">
              <w:rPr>
                <w:rFonts w:cs="Poppins Light"/>
                <w:color w:val="242424"/>
                <w:sz w:val="22"/>
                <w:szCs w:val="22"/>
                <w:bdr w:val="none" w:sz="0" w:space="0" w:color="auto" w:frame="1"/>
                <w:lang w:val="en-MY"/>
              </w:rPr>
              <w:t>Declarations Supporting Document</w:t>
            </w:r>
            <w:r w:rsidR="00E37457">
              <w:rPr>
                <w:rFonts w:cs="Poppins Light"/>
                <w:color w:val="242424"/>
                <w:sz w:val="22"/>
                <w:szCs w:val="22"/>
                <w:bdr w:val="none" w:sz="0" w:space="0" w:color="auto" w:frame="1"/>
                <w:lang w:val="en-MY"/>
              </w:rPr>
              <w:t>”</w:t>
            </w:r>
            <w:r w:rsidR="009A1409">
              <w:rPr>
                <w:rFonts w:cs="Poppins Light"/>
                <w:color w:val="242424"/>
                <w:sz w:val="22"/>
                <w:szCs w:val="22"/>
                <w:bdr w:val="none" w:sz="0" w:space="0" w:color="auto" w:frame="1"/>
                <w:lang w:val="en-MY"/>
              </w:rPr>
              <w:t>. For multiple documents, include numbering in the labelling.</w:t>
            </w:r>
          </w:p>
          <w:p w14:paraId="58549C14" w14:textId="0C8413D0" w:rsidR="00BC6060" w:rsidRPr="000A336B" w:rsidRDefault="00BC6060" w:rsidP="00527E37">
            <w:pPr>
              <w:tabs>
                <w:tab w:val="left" w:pos="4193"/>
              </w:tabs>
              <w:spacing w:line="276" w:lineRule="auto"/>
              <w:jc w:val="both"/>
              <w:rPr>
                <w:rFonts w:cs="Poppins Light"/>
                <w:color w:val="242424"/>
                <w:sz w:val="22"/>
                <w:szCs w:val="22"/>
                <w:bdr w:val="none" w:sz="0" w:space="0" w:color="auto" w:frame="1"/>
                <w:lang w:val="en-MY"/>
              </w:rPr>
            </w:pPr>
          </w:p>
        </w:tc>
      </w:tr>
      <w:tr w:rsidR="000A336B" w14:paraId="7A55CDB8" w14:textId="77777777" w:rsidTr="000A336B">
        <w:tc>
          <w:tcPr>
            <w:tcW w:w="15390" w:type="dxa"/>
            <w:gridSpan w:val="3"/>
            <w:shd w:val="clear" w:color="auto" w:fill="auto"/>
          </w:tcPr>
          <w:p w14:paraId="2517D480" w14:textId="77777777" w:rsidR="00BC6060" w:rsidRDefault="00BC6060" w:rsidP="00527E37">
            <w:pPr>
              <w:tabs>
                <w:tab w:val="left" w:pos="4193"/>
              </w:tabs>
              <w:spacing w:line="276" w:lineRule="auto"/>
              <w:jc w:val="both"/>
              <w:rPr>
                <w:rFonts w:eastAsia="Times New Roman" w:cs="Times New Roman"/>
                <w:color w:val="202122"/>
                <w:sz w:val="22"/>
                <w:szCs w:val="22"/>
              </w:rPr>
            </w:pPr>
          </w:p>
          <w:p w14:paraId="19FB1938" w14:textId="77777777" w:rsidR="000A336B" w:rsidRDefault="000A336B"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080DAC6" w14:textId="19D5407E" w:rsidR="00BC6060" w:rsidRPr="00F32E2F" w:rsidRDefault="00BC6060" w:rsidP="00527E37">
            <w:pPr>
              <w:tabs>
                <w:tab w:val="left" w:pos="4193"/>
              </w:tabs>
              <w:spacing w:line="276" w:lineRule="auto"/>
              <w:jc w:val="both"/>
              <w:rPr>
                <w:rFonts w:eastAsia="Times New Roman" w:cs="Times New Roman"/>
                <w:color w:val="202122"/>
                <w:sz w:val="22"/>
                <w:szCs w:val="22"/>
              </w:rPr>
            </w:pPr>
          </w:p>
        </w:tc>
      </w:tr>
      <w:tr w:rsidR="00BC6060" w14:paraId="6489782B" w14:textId="77777777" w:rsidTr="002959D8">
        <w:tc>
          <w:tcPr>
            <w:tcW w:w="15390" w:type="dxa"/>
            <w:gridSpan w:val="3"/>
            <w:shd w:val="clear" w:color="auto" w:fill="F7E8E5"/>
          </w:tcPr>
          <w:p w14:paraId="0972419E" w14:textId="77777777" w:rsidR="00BC6060" w:rsidRDefault="00BC6060" w:rsidP="00527E37">
            <w:pPr>
              <w:tabs>
                <w:tab w:val="left" w:pos="4193"/>
              </w:tabs>
              <w:spacing w:line="276" w:lineRule="auto"/>
              <w:jc w:val="both"/>
              <w:rPr>
                <w:rStyle w:val="normaltextrun"/>
                <w:rFonts w:cs="Poppins Light"/>
                <w:color w:val="242424"/>
                <w:sz w:val="22"/>
                <w:szCs w:val="22"/>
                <w:lang w:val="en-MY"/>
              </w:rPr>
            </w:pPr>
          </w:p>
          <w:p w14:paraId="437C1687" w14:textId="77777777" w:rsidR="00BC6060" w:rsidRDefault="00BC6060" w:rsidP="00F405F8">
            <w:pPr>
              <w:tabs>
                <w:tab w:val="left" w:pos="4193"/>
              </w:tabs>
              <w:spacing w:line="276" w:lineRule="auto"/>
              <w:jc w:val="both"/>
              <w:rPr>
                <w:rStyle w:val="normaltextrun"/>
                <w:rFonts w:cs="Poppins Light"/>
                <w:color w:val="242424"/>
                <w:sz w:val="22"/>
                <w:szCs w:val="22"/>
                <w:lang w:val="en-MY"/>
              </w:rPr>
            </w:pPr>
            <w:r>
              <w:rPr>
                <w:rStyle w:val="normaltextrun"/>
                <w:rFonts w:cs="Poppins Light"/>
                <w:color w:val="242424"/>
                <w:sz w:val="22"/>
                <w:szCs w:val="22"/>
                <w:lang w:val="en-MY"/>
              </w:rPr>
              <w:t xml:space="preserve">If you have been subject to any investigation(s), finding(s), sanction(s) or action(s) by a regulatory or professional body, please provide the regulatory or professional body </w:t>
            </w:r>
            <w:r w:rsidR="00F405F8">
              <w:rPr>
                <w:rStyle w:val="normaltextrun"/>
                <w:rFonts w:cs="Poppins Light"/>
                <w:color w:val="242424"/>
                <w:sz w:val="22"/>
                <w:szCs w:val="22"/>
                <w:lang w:val="en-MY"/>
              </w:rPr>
              <w:t xml:space="preserve">contact details for our information. </w:t>
            </w:r>
          </w:p>
          <w:p w14:paraId="4D94E7B2" w14:textId="6F8CDD99" w:rsidR="00F405F8" w:rsidRPr="00BC6060" w:rsidRDefault="00F405F8" w:rsidP="00F405F8">
            <w:pPr>
              <w:tabs>
                <w:tab w:val="left" w:pos="4193"/>
              </w:tabs>
              <w:spacing w:line="276" w:lineRule="auto"/>
              <w:jc w:val="both"/>
              <w:rPr>
                <w:rFonts w:cs="Poppins Light"/>
                <w:color w:val="242424"/>
                <w:sz w:val="22"/>
                <w:szCs w:val="22"/>
              </w:rPr>
            </w:pPr>
          </w:p>
        </w:tc>
      </w:tr>
      <w:tr w:rsidR="00240008" w14:paraId="39EA988A" w14:textId="77777777" w:rsidTr="00F405F8">
        <w:tc>
          <w:tcPr>
            <w:tcW w:w="3823" w:type="dxa"/>
            <w:vMerge w:val="restart"/>
            <w:shd w:val="clear" w:color="auto" w:fill="auto"/>
          </w:tcPr>
          <w:p w14:paraId="4B40E7A3" w14:textId="77777777" w:rsidR="00240008" w:rsidRDefault="00240008" w:rsidP="00527E37">
            <w:pPr>
              <w:tabs>
                <w:tab w:val="left" w:pos="4193"/>
              </w:tabs>
              <w:spacing w:line="276" w:lineRule="auto"/>
              <w:jc w:val="both"/>
              <w:rPr>
                <w:rFonts w:cs="Poppins Light"/>
                <w:sz w:val="22"/>
                <w:szCs w:val="22"/>
              </w:rPr>
            </w:pPr>
          </w:p>
          <w:p w14:paraId="140322A0" w14:textId="275FA645" w:rsidR="00240008" w:rsidRDefault="00F405F8" w:rsidP="00527E37">
            <w:pPr>
              <w:tabs>
                <w:tab w:val="left" w:pos="4193"/>
              </w:tabs>
              <w:spacing w:line="276" w:lineRule="auto"/>
              <w:jc w:val="both"/>
              <w:rPr>
                <w:rFonts w:cs="Poppins Light"/>
                <w:sz w:val="22"/>
                <w:szCs w:val="22"/>
              </w:rPr>
            </w:pPr>
            <w:r>
              <w:rPr>
                <w:rFonts w:cs="Poppins Light"/>
                <w:sz w:val="22"/>
                <w:szCs w:val="22"/>
              </w:rPr>
              <w:t xml:space="preserve">[TYPE ORGANISATION NAME HERE] </w:t>
            </w:r>
          </w:p>
        </w:tc>
        <w:tc>
          <w:tcPr>
            <w:tcW w:w="3685" w:type="dxa"/>
          </w:tcPr>
          <w:p w14:paraId="57540667" w14:textId="7DE50B3A" w:rsidR="00240008" w:rsidRDefault="00F405F8" w:rsidP="00527E37">
            <w:pPr>
              <w:tabs>
                <w:tab w:val="left" w:pos="4193"/>
              </w:tabs>
              <w:spacing w:line="276" w:lineRule="auto"/>
              <w:jc w:val="both"/>
              <w:rPr>
                <w:sz w:val="22"/>
                <w:szCs w:val="22"/>
              </w:rPr>
            </w:pPr>
            <w:r>
              <w:rPr>
                <w:sz w:val="22"/>
                <w:szCs w:val="22"/>
              </w:rPr>
              <w:t>C</w:t>
            </w:r>
            <w:r w:rsidR="00240008">
              <w:rPr>
                <w:sz w:val="22"/>
                <w:szCs w:val="22"/>
              </w:rPr>
              <w:t xml:space="preserve">ategory </w:t>
            </w:r>
          </w:p>
        </w:tc>
        <w:tc>
          <w:tcPr>
            <w:tcW w:w="7882" w:type="dxa"/>
          </w:tcPr>
          <w:p w14:paraId="4D8672B0" w14:textId="512F9CDE" w:rsidR="00240008" w:rsidRPr="00F32E2F" w:rsidRDefault="00240008"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r w:rsidR="00F405F8">
              <w:rPr>
                <w:rFonts w:eastAsia="Times New Roman" w:cs="Times New Roman"/>
                <w:color w:val="202122"/>
                <w:sz w:val="22"/>
                <w:szCs w:val="22"/>
              </w:rPr>
              <w:t xml:space="preserve"> </w:t>
            </w:r>
            <w:r w:rsidR="00F405F8" w:rsidRPr="00F405F8">
              <w:rPr>
                <w:rFonts w:eastAsia="Times New Roman" w:cs="Times New Roman"/>
                <w:i/>
                <w:iCs/>
                <w:color w:val="202122"/>
                <w:sz w:val="16"/>
                <w:szCs w:val="16"/>
              </w:rPr>
              <w:t>Regulatory / Professional Body</w:t>
            </w:r>
            <w:r w:rsidR="00F405F8">
              <w:rPr>
                <w:rFonts w:eastAsia="Times New Roman" w:cs="Times New Roman"/>
                <w:color w:val="202122"/>
                <w:sz w:val="22"/>
                <w:szCs w:val="22"/>
              </w:rPr>
              <w:t xml:space="preserve"> </w:t>
            </w:r>
          </w:p>
        </w:tc>
      </w:tr>
      <w:tr w:rsidR="00240008" w14:paraId="72EDC3AF" w14:textId="77777777" w:rsidTr="00F405F8">
        <w:tc>
          <w:tcPr>
            <w:tcW w:w="3823" w:type="dxa"/>
            <w:vMerge/>
            <w:shd w:val="clear" w:color="auto" w:fill="auto"/>
          </w:tcPr>
          <w:p w14:paraId="77EAAE5C" w14:textId="77777777" w:rsidR="00240008" w:rsidRPr="000E3129" w:rsidRDefault="00240008" w:rsidP="00527E37">
            <w:pPr>
              <w:tabs>
                <w:tab w:val="left" w:pos="4193"/>
              </w:tabs>
              <w:spacing w:line="276" w:lineRule="auto"/>
              <w:jc w:val="both"/>
              <w:rPr>
                <w:rFonts w:cs="Poppins Light"/>
                <w:sz w:val="22"/>
                <w:szCs w:val="22"/>
              </w:rPr>
            </w:pPr>
          </w:p>
        </w:tc>
        <w:tc>
          <w:tcPr>
            <w:tcW w:w="3685" w:type="dxa"/>
          </w:tcPr>
          <w:p w14:paraId="01300386" w14:textId="742BAC66" w:rsidR="00240008" w:rsidRDefault="00F405F8" w:rsidP="00527E37">
            <w:pPr>
              <w:tabs>
                <w:tab w:val="left" w:pos="4193"/>
              </w:tabs>
              <w:spacing w:line="276" w:lineRule="auto"/>
              <w:jc w:val="both"/>
              <w:rPr>
                <w:sz w:val="22"/>
                <w:szCs w:val="22"/>
              </w:rPr>
            </w:pPr>
            <w:r>
              <w:rPr>
                <w:sz w:val="22"/>
                <w:szCs w:val="22"/>
              </w:rPr>
              <w:t xml:space="preserve">Contact </w:t>
            </w:r>
            <w:r w:rsidR="00867DDB">
              <w:rPr>
                <w:sz w:val="22"/>
                <w:szCs w:val="22"/>
              </w:rPr>
              <w:t>p</w:t>
            </w:r>
            <w:r>
              <w:rPr>
                <w:sz w:val="22"/>
                <w:szCs w:val="22"/>
              </w:rPr>
              <w:t xml:space="preserve">erson </w:t>
            </w:r>
          </w:p>
        </w:tc>
        <w:tc>
          <w:tcPr>
            <w:tcW w:w="7882" w:type="dxa"/>
          </w:tcPr>
          <w:p w14:paraId="2A03E826"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3F9DFFC5" w14:textId="77777777" w:rsidTr="00F405F8">
        <w:tc>
          <w:tcPr>
            <w:tcW w:w="3823" w:type="dxa"/>
            <w:vMerge/>
            <w:shd w:val="clear" w:color="auto" w:fill="auto"/>
          </w:tcPr>
          <w:p w14:paraId="2678F9AA" w14:textId="77777777" w:rsidR="00240008" w:rsidRDefault="00240008" w:rsidP="00527E37">
            <w:pPr>
              <w:tabs>
                <w:tab w:val="left" w:pos="4193"/>
              </w:tabs>
              <w:spacing w:line="276" w:lineRule="auto"/>
              <w:jc w:val="both"/>
              <w:rPr>
                <w:rFonts w:cs="Poppins Light"/>
                <w:sz w:val="22"/>
                <w:szCs w:val="22"/>
              </w:rPr>
            </w:pPr>
          </w:p>
        </w:tc>
        <w:tc>
          <w:tcPr>
            <w:tcW w:w="3685" w:type="dxa"/>
          </w:tcPr>
          <w:p w14:paraId="0A0EABFA" w14:textId="556427CA" w:rsidR="00240008" w:rsidRDefault="00240008" w:rsidP="00527E37">
            <w:pPr>
              <w:tabs>
                <w:tab w:val="left" w:pos="4193"/>
              </w:tabs>
              <w:spacing w:line="276" w:lineRule="auto"/>
              <w:jc w:val="both"/>
              <w:rPr>
                <w:sz w:val="22"/>
                <w:szCs w:val="22"/>
              </w:rPr>
            </w:pPr>
            <w:r>
              <w:rPr>
                <w:sz w:val="22"/>
                <w:szCs w:val="22"/>
              </w:rPr>
              <w:t xml:space="preserve">Email </w:t>
            </w:r>
            <w:r w:rsidR="004A7874">
              <w:rPr>
                <w:sz w:val="22"/>
                <w:szCs w:val="22"/>
              </w:rPr>
              <w:t>address</w:t>
            </w:r>
          </w:p>
        </w:tc>
        <w:tc>
          <w:tcPr>
            <w:tcW w:w="7882" w:type="dxa"/>
          </w:tcPr>
          <w:p w14:paraId="6FE858A7"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28138464" w14:textId="77777777" w:rsidTr="00F405F8">
        <w:tc>
          <w:tcPr>
            <w:tcW w:w="3823" w:type="dxa"/>
            <w:vMerge/>
            <w:shd w:val="clear" w:color="auto" w:fill="auto"/>
          </w:tcPr>
          <w:p w14:paraId="2B6A0135" w14:textId="77777777" w:rsidR="00240008" w:rsidRDefault="00240008" w:rsidP="00527E37">
            <w:pPr>
              <w:tabs>
                <w:tab w:val="left" w:pos="4193"/>
              </w:tabs>
              <w:spacing w:line="276" w:lineRule="auto"/>
              <w:jc w:val="both"/>
              <w:rPr>
                <w:rFonts w:cs="Poppins Light"/>
                <w:sz w:val="22"/>
                <w:szCs w:val="22"/>
              </w:rPr>
            </w:pPr>
          </w:p>
        </w:tc>
        <w:tc>
          <w:tcPr>
            <w:tcW w:w="3685" w:type="dxa"/>
          </w:tcPr>
          <w:p w14:paraId="1CBD2386" w14:textId="7EF4AA4A" w:rsidR="00240008" w:rsidRDefault="00240008" w:rsidP="00527E37">
            <w:pPr>
              <w:tabs>
                <w:tab w:val="left" w:pos="4193"/>
              </w:tabs>
              <w:spacing w:line="276" w:lineRule="auto"/>
              <w:jc w:val="both"/>
              <w:rPr>
                <w:sz w:val="22"/>
                <w:szCs w:val="22"/>
              </w:rPr>
            </w:pPr>
            <w:r>
              <w:rPr>
                <w:sz w:val="22"/>
                <w:szCs w:val="22"/>
              </w:rPr>
              <w:t>Telephone</w:t>
            </w:r>
            <w:r w:rsidR="00867DDB">
              <w:rPr>
                <w:sz w:val="22"/>
                <w:szCs w:val="22"/>
              </w:rPr>
              <w:t xml:space="preserve"> number</w:t>
            </w:r>
          </w:p>
        </w:tc>
        <w:tc>
          <w:tcPr>
            <w:tcW w:w="7882" w:type="dxa"/>
          </w:tcPr>
          <w:p w14:paraId="1F089A48"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4B65A93E" w14:textId="77777777" w:rsidTr="00F405F8">
        <w:tc>
          <w:tcPr>
            <w:tcW w:w="3823" w:type="dxa"/>
            <w:vMerge/>
            <w:shd w:val="clear" w:color="auto" w:fill="auto"/>
          </w:tcPr>
          <w:p w14:paraId="0FCAA7B4" w14:textId="77777777" w:rsidR="00240008" w:rsidRDefault="00240008" w:rsidP="00527E37">
            <w:pPr>
              <w:tabs>
                <w:tab w:val="left" w:pos="4193"/>
              </w:tabs>
              <w:spacing w:line="276" w:lineRule="auto"/>
              <w:jc w:val="both"/>
              <w:rPr>
                <w:rFonts w:cs="Poppins Light"/>
                <w:sz w:val="22"/>
                <w:szCs w:val="22"/>
              </w:rPr>
            </w:pPr>
          </w:p>
        </w:tc>
        <w:tc>
          <w:tcPr>
            <w:tcW w:w="3685" w:type="dxa"/>
          </w:tcPr>
          <w:p w14:paraId="6C9060C8" w14:textId="4A81BF7D" w:rsidR="00240008" w:rsidRDefault="00867DDB" w:rsidP="00527E37">
            <w:pPr>
              <w:tabs>
                <w:tab w:val="left" w:pos="4193"/>
              </w:tabs>
              <w:spacing w:line="276" w:lineRule="auto"/>
              <w:jc w:val="both"/>
              <w:rPr>
                <w:sz w:val="22"/>
                <w:szCs w:val="22"/>
              </w:rPr>
            </w:pPr>
            <w:r>
              <w:rPr>
                <w:sz w:val="22"/>
                <w:szCs w:val="22"/>
              </w:rPr>
              <w:t>Postal a</w:t>
            </w:r>
            <w:r w:rsidR="00240008">
              <w:rPr>
                <w:sz w:val="22"/>
                <w:szCs w:val="22"/>
              </w:rPr>
              <w:t xml:space="preserve">ddress </w:t>
            </w:r>
          </w:p>
        </w:tc>
        <w:tc>
          <w:tcPr>
            <w:tcW w:w="7882" w:type="dxa"/>
          </w:tcPr>
          <w:p w14:paraId="79DDC1ED"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7D3560BD" w14:textId="77777777" w:rsidTr="00F405F8">
        <w:tc>
          <w:tcPr>
            <w:tcW w:w="3823" w:type="dxa"/>
            <w:vMerge w:val="restart"/>
            <w:shd w:val="clear" w:color="auto" w:fill="auto"/>
          </w:tcPr>
          <w:p w14:paraId="161A8B04" w14:textId="77777777" w:rsidR="00240008" w:rsidRDefault="00240008" w:rsidP="00527E37">
            <w:pPr>
              <w:tabs>
                <w:tab w:val="left" w:pos="4193"/>
              </w:tabs>
              <w:spacing w:line="276" w:lineRule="auto"/>
              <w:jc w:val="both"/>
              <w:rPr>
                <w:rFonts w:cs="Poppins Light"/>
                <w:sz w:val="22"/>
                <w:szCs w:val="22"/>
              </w:rPr>
            </w:pPr>
          </w:p>
          <w:p w14:paraId="1353C39D" w14:textId="606EAB96" w:rsidR="00240008" w:rsidRDefault="00F405F8" w:rsidP="00527E37">
            <w:pPr>
              <w:tabs>
                <w:tab w:val="left" w:pos="4193"/>
              </w:tabs>
              <w:spacing w:line="276" w:lineRule="auto"/>
              <w:jc w:val="both"/>
              <w:rPr>
                <w:rFonts w:cs="Poppins Light"/>
                <w:sz w:val="22"/>
                <w:szCs w:val="22"/>
              </w:rPr>
            </w:pPr>
            <w:r>
              <w:rPr>
                <w:rFonts w:cs="Poppins Light"/>
                <w:sz w:val="22"/>
                <w:szCs w:val="22"/>
              </w:rPr>
              <w:t>[TYPE ORGANISATION NAME HERE]</w:t>
            </w:r>
          </w:p>
        </w:tc>
        <w:tc>
          <w:tcPr>
            <w:tcW w:w="3685" w:type="dxa"/>
          </w:tcPr>
          <w:p w14:paraId="0F84297E" w14:textId="5AB5092F" w:rsidR="00240008" w:rsidRDefault="00E853F5" w:rsidP="00527E37">
            <w:pPr>
              <w:tabs>
                <w:tab w:val="left" w:pos="4193"/>
              </w:tabs>
              <w:spacing w:line="276" w:lineRule="auto"/>
              <w:jc w:val="both"/>
              <w:rPr>
                <w:sz w:val="22"/>
                <w:szCs w:val="22"/>
              </w:rPr>
            </w:pPr>
            <w:r>
              <w:rPr>
                <w:sz w:val="22"/>
                <w:szCs w:val="22"/>
              </w:rPr>
              <w:t>Category</w:t>
            </w:r>
          </w:p>
        </w:tc>
        <w:tc>
          <w:tcPr>
            <w:tcW w:w="7882" w:type="dxa"/>
          </w:tcPr>
          <w:p w14:paraId="5C3876E0" w14:textId="48ACC57A" w:rsidR="00240008" w:rsidRPr="00F32E2F" w:rsidRDefault="00240008"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r w:rsidR="00F405F8" w:rsidRPr="00F405F8">
              <w:rPr>
                <w:rFonts w:eastAsia="Times New Roman" w:cs="Times New Roman"/>
                <w:i/>
                <w:iCs/>
                <w:color w:val="202122"/>
                <w:sz w:val="16"/>
                <w:szCs w:val="16"/>
              </w:rPr>
              <w:t xml:space="preserve"> Regulatory / Professional Body</w:t>
            </w:r>
          </w:p>
        </w:tc>
      </w:tr>
      <w:tr w:rsidR="00240008" w14:paraId="54F25F9D" w14:textId="77777777" w:rsidTr="00F405F8">
        <w:tc>
          <w:tcPr>
            <w:tcW w:w="3823" w:type="dxa"/>
            <w:vMerge/>
            <w:shd w:val="clear" w:color="auto" w:fill="auto"/>
          </w:tcPr>
          <w:p w14:paraId="03CD2C0C" w14:textId="77777777" w:rsidR="00240008" w:rsidRDefault="00240008" w:rsidP="00527E37">
            <w:pPr>
              <w:tabs>
                <w:tab w:val="left" w:pos="4193"/>
              </w:tabs>
              <w:spacing w:line="276" w:lineRule="auto"/>
              <w:jc w:val="both"/>
              <w:rPr>
                <w:rFonts w:cs="Poppins Light"/>
                <w:sz w:val="22"/>
                <w:szCs w:val="22"/>
              </w:rPr>
            </w:pPr>
          </w:p>
        </w:tc>
        <w:tc>
          <w:tcPr>
            <w:tcW w:w="3685" w:type="dxa"/>
          </w:tcPr>
          <w:p w14:paraId="711F85B9" w14:textId="6E9BF0C1" w:rsidR="00240008" w:rsidRDefault="00F405F8" w:rsidP="00527E37">
            <w:pPr>
              <w:tabs>
                <w:tab w:val="left" w:pos="4193"/>
              </w:tabs>
              <w:spacing w:line="276" w:lineRule="auto"/>
              <w:jc w:val="both"/>
              <w:rPr>
                <w:sz w:val="22"/>
                <w:szCs w:val="22"/>
              </w:rPr>
            </w:pPr>
            <w:r>
              <w:rPr>
                <w:sz w:val="22"/>
                <w:szCs w:val="22"/>
              </w:rPr>
              <w:t xml:space="preserve">Contact </w:t>
            </w:r>
            <w:r w:rsidR="00867DDB">
              <w:rPr>
                <w:sz w:val="22"/>
                <w:szCs w:val="22"/>
              </w:rPr>
              <w:t>p</w:t>
            </w:r>
            <w:r>
              <w:rPr>
                <w:sz w:val="22"/>
                <w:szCs w:val="22"/>
              </w:rPr>
              <w:t>erson</w:t>
            </w:r>
          </w:p>
        </w:tc>
        <w:tc>
          <w:tcPr>
            <w:tcW w:w="7882" w:type="dxa"/>
          </w:tcPr>
          <w:p w14:paraId="615A0157"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2EA9A324" w14:textId="77777777" w:rsidTr="00F405F8">
        <w:tc>
          <w:tcPr>
            <w:tcW w:w="3823" w:type="dxa"/>
            <w:vMerge/>
            <w:shd w:val="clear" w:color="auto" w:fill="auto"/>
          </w:tcPr>
          <w:p w14:paraId="714AF149" w14:textId="77777777" w:rsidR="00867DDB" w:rsidRDefault="00867DDB" w:rsidP="00867DDB">
            <w:pPr>
              <w:tabs>
                <w:tab w:val="left" w:pos="4193"/>
              </w:tabs>
              <w:spacing w:line="276" w:lineRule="auto"/>
              <w:jc w:val="both"/>
              <w:rPr>
                <w:rFonts w:cs="Poppins Light"/>
                <w:sz w:val="22"/>
                <w:szCs w:val="22"/>
              </w:rPr>
            </w:pPr>
          </w:p>
        </w:tc>
        <w:tc>
          <w:tcPr>
            <w:tcW w:w="3685" w:type="dxa"/>
          </w:tcPr>
          <w:p w14:paraId="631762E5" w14:textId="6F700DDA" w:rsidR="00867DDB" w:rsidRDefault="00867DDB" w:rsidP="00867DDB">
            <w:pPr>
              <w:tabs>
                <w:tab w:val="left" w:pos="4193"/>
              </w:tabs>
              <w:spacing w:line="276" w:lineRule="auto"/>
              <w:jc w:val="both"/>
              <w:rPr>
                <w:sz w:val="22"/>
                <w:szCs w:val="22"/>
              </w:rPr>
            </w:pPr>
            <w:r>
              <w:rPr>
                <w:sz w:val="22"/>
                <w:szCs w:val="22"/>
              </w:rPr>
              <w:t>Email address</w:t>
            </w:r>
          </w:p>
        </w:tc>
        <w:tc>
          <w:tcPr>
            <w:tcW w:w="7882" w:type="dxa"/>
          </w:tcPr>
          <w:p w14:paraId="1339E241"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55C32AEC" w14:textId="77777777" w:rsidTr="00F405F8">
        <w:tc>
          <w:tcPr>
            <w:tcW w:w="3823" w:type="dxa"/>
            <w:vMerge/>
            <w:shd w:val="clear" w:color="auto" w:fill="auto"/>
          </w:tcPr>
          <w:p w14:paraId="3CE47984" w14:textId="77777777" w:rsidR="00867DDB" w:rsidRDefault="00867DDB" w:rsidP="00867DDB">
            <w:pPr>
              <w:tabs>
                <w:tab w:val="left" w:pos="4193"/>
              </w:tabs>
              <w:spacing w:line="276" w:lineRule="auto"/>
              <w:jc w:val="both"/>
              <w:rPr>
                <w:rFonts w:cs="Poppins Light"/>
                <w:sz w:val="22"/>
                <w:szCs w:val="22"/>
              </w:rPr>
            </w:pPr>
          </w:p>
        </w:tc>
        <w:tc>
          <w:tcPr>
            <w:tcW w:w="3685" w:type="dxa"/>
          </w:tcPr>
          <w:p w14:paraId="241683D6" w14:textId="38D05A35" w:rsidR="00867DDB" w:rsidRDefault="00867DDB" w:rsidP="00867DDB">
            <w:pPr>
              <w:tabs>
                <w:tab w:val="left" w:pos="4193"/>
              </w:tabs>
              <w:spacing w:line="276" w:lineRule="auto"/>
              <w:jc w:val="both"/>
              <w:rPr>
                <w:sz w:val="22"/>
                <w:szCs w:val="22"/>
              </w:rPr>
            </w:pPr>
            <w:r>
              <w:rPr>
                <w:sz w:val="22"/>
                <w:szCs w:val="22"/>
              </w:rPr>
              <w:t>Telephone number</w:t>
            </w:r>
          </w:p>
        </w:tc>
        <w:tc>
          <w:tcPr>
            <w:tcW w:w="7882" w:type="dxa"/>
          </w:tcPr>
          <w:p w14:paraId="0ECC7C24"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0481CAFF" w14:textId="77777777" w:rsidTr="00F405F8">
        <w:tc>
          <w:tcPr>
            <w:tcW w:w="3823" w:type="dxa"/>
            <w:vMerge/>
            <w:shd w:val="clear" w:color="auto" w:fill="auto"/>
          </w:tcPr>
          <w:p w14:paraId="3B528244" w14:textId="77777777" w:rsidR="00867DDB" w:rsidRDefault="00867DDB" w:rsidP="00867DDB">
            <w:pPr>
              <w:tabs>
                <w:tab w:val="left" w:pos="4193"/>
              </w:tabs>
              <w:spacing w:line="276" w:lineRule="auto"/>
              <w:jc w:val="both"/>
              <w:rPr>
                <w:rFonts w:cs="Poppins Light"/>
                <w:sz w:val="22"/>
                <w:szCs w:val="22"/>
              </w:rPr>
            </w:pPr>
          </w:p>
        </w:tc>
        <w:tc>
          <w:tcPr>
            <w:tcW w:w="3685" w:type="dxa"/>
          </w:tcPr>
          <w:p w14:paraId="675C3F12" w14:textId="2C218064" w:rsidR="00867DDB" w:rsidRDefault="00867DDB" w:rsidP="00867DDB">
            <w:pPr>
              <w:tabs>
                <w:tab w:val="left" w:pos="4193"/>
              </w:tabs>
              <w:spacing w:line="276" w:lineRule="auto"/>
              <w:jc w:val="both"/>
              <w:rPr>
                <w:sz w:val="22"/>
                <w:szCs w:val="22"/>
              </w:rPr>
            </w:pPr>
            <w:r>
              <w:rPr>
                <w:sz w:val="22"/>
                <w:szCs w:val="22"/>
              </w:rPr>
              <w:t xml:space="preserve">Postal address </w:t>
            </w:r>
          </w:p>
        </w:tc>
        <w:tc>
          <w:tcPr>
            <w:tcW w:w="7882" w:type="dxa"/>
          </w:tcPr>
          <w:p w14:paraId="58EC839C"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3E2D9D0A" w14:textId="77777777" w:rsidTr="00F405F8">
        <w:tc>
          <w:tcPr>
            <w:tcW w:w="3823" w:type="dxa"/>
            <w:vMerge w:val="restart"/>
            <w:shd w:val="clear" w:color="auto" w:fill="auto"/>
          </w:tcPr>
          <w:p w14:paraId="02554B84" w14:textId="77777777" w:rsidR="00240008" w:rsidRDefault="00240008" w:rsidP="00527E37">
            <w:pPr>
              <w:tabs>
                <w:tab w:val="left" w:pos="4193"/>
              </w:tabs>
              <w:spacing w:line="276" w:lineRule="auto"/>
              <w:rPr>
                <w:rFonts w:cs="Poppins Light"/>
                <w:sz w:val="22"/>
                <w:szCs w:val="22"/>
              </w:rPr>
            </w:pPr>
          </w:p>
          <w:p w14:paraId="0C6E6986" w14:textId="4434A757" w:rsidR="00240008" w:rsidRDefault="00F405F8" w:rsidP="00527E37">
            <w:pPr>
              <w:tabs>
                <w:tab w:val="left" w:pos="4193"/>
              </w:tabs>
              <w:spacing w:line="276" w:lineRule="auto"/>
              <w:rPr>
                <w:rFonts w:cs="Poppins Light"/>
                <w:sz w:val="22"/>
                <w:szCs w:val="22"/>
              </w:rPr>
            </w:pPr>
            <w:r>
              <w:rPr>
                <w:rFonts w:cs="Poppins Light"/>
                <w:sz w:val="22"/>
                <w:szCs w:val="22"/>
              </w:rPr>
              <w:t>[TYPE ORGANISATION NAME HERE]</w:t>
            </w:r>
          </w:p>
        </w:tc>
        <w:tc>
          <w:tcPr>
            <w:tcW w:w="3685" w:type="dxa"/>
          </w:tcPr>
          <w:p w14:paraId="02D2F58D" w14:textId="1B847756" w:rsidR="00240008" w:rsidRDefault="00E853F5" w:rsidP="00527E37">
            <w:pPr>
              <w:tabs>
                <w:tab w:val="left" w:pos="4193"/>
              </w:tabs>
              <w:spacing w:line="276" w:lineRule="auto"/>
              <w:jc w:val="both"/>
              <w:rPr>
                <w:sz w:val="22"/>
                <w:szCs w:val="22"/>
              </w:rPr>
            </w:pPr>
            <w:r>
              <w:rPr>
                <w:sz w:val="22"/>
                <w:szCs w:val="22"/>
              </w:rPr>
              <w:t>Category</w:t>
            </w:r>
          </w:p>
        </w:tc>
        <w:tc>
          <w:tcPr>
            <w:tcW w:w="7882" w:type="dxa"/>
          </w:tcPr>
          <w:p w14:paraId="7222DAB7" w14:textId="388AB238" w:rsidR="00240008" w:rsidRPr="00F32E2F" w:rsidRDefault="00240008"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r w:rsidR="00F405F8" w:rsidRPr="00F405F8">
              <w:rPr>
                <w:rFonts w:eastAsia="Times New Roman" w:cs="Times New Roman"/>
                <w:i/>
                <w:iCs/>
                <w:color w:val="202122"/>
                <w:sz w:val="16"/>
                <w:szCs w:val="16"/>
              </w:rPr>
              <w:t xml:space="preserve"> Regulatory / Professional Body</w:t>
            </w:r>
          </w:p>
        </w:tc>
      </w:tr>
      <w:tr w:rsidR="00240008" w14:paraId="3682B071" w14:textId="77777777" w:rsidTr="00F405F8">
        <w:tc>
          <w:tcPr>
            <w:tcW w:w="3823" w:type="dxa"/>
            <w:vMerge/>
            <w:shd w:val="clear" w:color="auto" w:fill="auto"/>
          </w:tcPr>
          <w:p w14:paraId="76EE4B17" w14:textId="77777777" w:rsidR="00240008" w:rsidRDefault="00240008" w:rsidP="00527E37">
            <w:pPr>
              <w:tabs>
                <w:tab w:val="left" w:pos="4193"/>
              </w:tabs>
              <w:spacing w:line="276" w:lineRule="auto"/>
              <w:rPr>
                <w:rFonts w:cs="Poppins Light"/>
                <w:sz w:val="22"/>
                <w:szCs w:val="22"/>
              </w:rPr>
            </w:pPr>
          </w:p>
        </w:tc>
        <w:tc>
          <w:tcPr>
            <w:tcW w:w="3685" w:type="dxa"/>
          </w:tcPr>
          <w:p w14:paraId="2EC3B5FB" w14:textId="1C474DB4" w:rsidR="00240008" w:rsidRDefault="00867DDB" w:rsidP="00527E37">
            <w:pPr>
              <w:tabs>
                <w:tab w:val="left" w:pos="4193"/>
              </w:tabs>
              <w:spacing w:line="276" w:lineRule="auto"/>
              <w:jc w:val="both"/>
              <w:rPr>
                <w:sz w:val="22"/>
                <w:szCs w:val="22"/>
              </w:rPr>
            </w:pPr>
            <w:r>
              <w:rPr>
                <w:sz w:val="22"/>
                <w:szCs w:val="22"/>
              </w:rPr>
              <w:t>Contact person</w:t>
            </w:r>
          </w:p>
        </w:tc>
        <w:tc>
          <w:tcPr>
            <w:tcW w:w="7882" w:type="dxa"/>
          </w:tcPr>
          <w:p w14:paraId="25292525"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5F135E36" w14:textId="77777777" w:rsidTr="00F405F8">
        <w:tc>
          <w:tcPr>
            <w:tcW w:w="3823" w:type="dxa"/>
            <w:vMerge/>
            <w:shd w:val="clear" w:color="auto" w:fill="auto"/>
          </w:tcPr>
          <w:p w14:paraId="4EB7BB23" w14:textId="77777777" w:rsidR="00867DDB" w:rsidRPr="000E3129" w:rsidRDefault="00867DDB" w:rsidP="00867DDB">
            <w:pPr>
              <w:tabs>
                <w:tab w:val="left" w:pos="4193"/>
              </w:tabs>
              <w:spacing w:line="276" w:lineRule="auto"/>
              <w:rPr>
                <w:rFonts w:cs="Poppins Light"/>
                <w:sz w:val="22"/>
                <w:szCs w:val="22"/>
              </w:rPr>
            </w:pPr>
          </w:p>
        </w:tc>
        <w:tc>
          <w:tcPr>
            <w:tcW w:w="3685" w:type="dxa"/>
          </w:tcPr>
          <w:p w14:paraId="7993109E" w14:textId="767CAFE7" w:rsidR="00867DDB" w:rsidRDefault="00867DDB" w:rsidP="00867DDB">
            <w:pPr>
              <w:tabs>
                <w:tab w:val="left" w:pos="4193"/>
              </w:tabs>
              <w:spacing w:line="276" w:lineRule="auto"/>
              <w:jc w:val="both"/>
              <w:rPr>
                <w:sz w:val="22"/>
                <w:szCs w:val="22"/>
              </w:rPr>
            </w:pPr>
            <w:r>
              <w:rPr>
                <w:sz w:val="22"/>
                <w:szCs w:val="22"/>
              </w:rPr>
              <w:t>Email address</w:t>
            </w:r>
          </w:p>
        </w:tc>
        <w:tc>
          <w:tcPr>
            <w:tcW w:w="7882" w:type="dxa"/>
          </w:tcPr>
          <w:p w14:paraId="19F1749D"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4987CF2C" w14:textId="77777777" w:rsidTr="00F405F8">
        <w:tc>
          <w:tcPr>
            <w:tcW w:w="3823" w:type="dxa"/>
            <w:vMerge/>
            <w:shd w:val="clear" w:color="auto" w:fill="auto"/>
          </w:tcPr>
          <w:p w14:paraId="051219C8" w14:textId="77777777" w:rsidR="00867DDB" w:rsidRPr="000E3129" w:rsidRDefault="00867DDB" w:rsidP="00867DDB">
            <w:pPr>
              <w:tabs>
                <w:tab w:val="left" w:pos="4193"/>
              </w:tabs>
              <w:spacing w:line="276" w:lineRule="auto"/>
              <w:rPr>
                <w:rFonts w:cs="Poppins Light"/>
                <w:sz w:val="22"/>
                <w:szCs w:val="22"/>
              </w:rPr>
            </w:pPr>
          </w:p>
        </w:tc>
        <w:tc>
          <w:tcPr>
            <w:tcW w:w="3685" w:type="dxa"/>
          </w:tcPr>
          <w:p w14:paraId="2273D12B" w14:textId="287535FE" w:rsidR="00867DDB" w:rsidRDefault="00867DDB" w:rsidP="00867DDB">
            <w:pPr>
              <w:tabs>
                <w:tab w:val="left" w:pos="4193"/>
              </w:tabs>
              <w:spacing w:line="276" w:lineRule="auto"/>
              <w:jc w:val="both"/>
              <w:rPr>
                <w:sz w:val="22"/>
                <w:szCs w:val="22"/>
              </w:rPr>
            </w:pPr>
            <w:r>
              <w:rPr>
                <w:sz w:val="22"/>
                <w:szCs w:val="22"/>
              </w:rPr>
              <w:t>Telephone number</w:t>
            </w:r>
          </w:p>
        </w:tc>
        <w:tc>
          <w:tcPr>
            <w:tcW w:w="7882" w:type="dxa"/>
          </w:tcPr>
          <w:p w14:paraId="502C2B59"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6812057D" w14:textId="77777777" w:rsidTr="00F405F8">
        <w:tc>
          <w:tcPr>
            <w:tcW w:w="3823" w:type="dxa"/>
            <w:vMerge/>
            <w:shd w:val="clear" w:color="auto" w:fill="auto"/>
          </w:tcPr>
          <w:p w14:paraId="7A239CA7" w14:textId="77777777" w:rsidR="00867DDB" w:rsidRPr="000E3129" w:rsidRDefault="00867DDB" w:rsidP="00867DDB">
            <w:pPr>
              <w:tabs>
                <w:tab w:val="left" w:pos="4193"/>
              </w:tabs>
              <w:spacing w:line="276" w:lineRule="auto"/>
              <w:rPr>
                <w:rFonts w:cs="Poppins Light"/>
                <w:sz w:val="22"/>
                <w:szCs w:val="22"/>
              </w:rPr>
            </w:pPr>
          </w:p>
        </w:tc>
        <w:tc>
          <w:tcPr>
            <w:tcW w:w="3685" w:type="dxa"/>
          </w:tcPr>
          <w:p w14:paraId="433DB26C" w14:textId="33A51B87" w:rsidR="00867DDB" w:rsidRDefault="00867DDB" w:rsidP="00867DDB">
            <w:pPr>
              <w:tabs>
                <w:tab w:val="left" w:pos="4193"/>
              </w:tabs>
              <w:spacing w:line="276" w:lineRule="auto"/>
              <w:jc w:val="both"/>
              <w:rPr>
                <w:sz w:val="22"/>
                <w:szCs w:val="22"/>
              </w:rPr>
            </w:pPr>
            <w:r>
              <w:rPr>
                <w:sz w:val="22"/>
                <w:szCs w:val="22"/>
              </w:rPr>
              <w:t xml:space="preserve">Postal address </w:t>
            </w:r>
          </w:p>
        </w:tc>
        <w:tc>
          <w:tcPr>
            <w:tcW w:w="7882" w:type="dxa"/>
          </w:tcPr>
          <w:p w14:paraId="30F2A789"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bl>
    <w:p w14:paraId="086C7410" w14:textId="77777777" w:rsidR="00240008" w:rsidRDefault="00240008" w:rsidP="00391D9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5390"/>
      </w:tblGrid>
      <w:tr w:rsidR="00BC6060" w14:paraId="42BB8A07" w14:textId="77777777" w:rsidTr="002959D8">
        <w:tc>
          <w:tcPr>
            <w:tcW w:w="15390" w:type="dxa"/>
            <w:shd w:val="clear" w:color="auto" w:fill="F7E8E5"/>
          </w:tcPr>
          <w:p w14:paraId="0E9BF69A" w14:textId="77777777" w:rsidR="00BC6060" w:rsidRDefault="00BC6060" w:rsidP="00527E37">
            <w:pPr>
              <w:pStyle w:val="paragraph"/>
              <w:spacing w:before="0" w:beforeAutospacing="0" w:after="0" w:afterAutospacing="0"/>
              <w:jc w:val="both"/>
              <w:textAlignment w:val="baseline"/>
              <w:rPr>
                <w:rStyle w:val="normaltextrun"/>
                <w:rFonts w:ascii="Poppins Light" w:hAnsi="Poppins Light" w:cs="Poppins Light"/>
                <w:color w:val="202122"/>
                <w:sz w:val="22"/>
                <w:szCs w:val="22"/>
              </w:rPr>
            </w:pPr>
          </w:p>
          <w:p w14:paraId="55DD9A14" w14:textId="50F6548F" w:rsidR="00F405F8" w:rsidRPr="00F405F8" w:rsidRDefault="00F405F8" w:rsidP="00527E37">
            <w:pPr>
              <w:pStyle w:val="paragraph"/>
              <w:spacing w:before="0" w:beforeAutospacing="0" w:after="0" w:afterAutospacing="0"/>
              <w:jc w:val="both"/>
              <w:textAlignment w:val="baseline"/>
              <w:rPr>
                <w:rStyle w:val="normaltextrun"/>
                <w:rFonts w:ascii="Poppins Light" w:hAnsi="Poppins Light"/>
                <w:b/>
                <w:bCs/>
                <w:color w:val="202122"/>
              </w:rPr>
            </w:pPr>
            <w:r w:rsidRPr="00F405F8">
              <w:rPr>
                <w:rStyle w:val="normaltextrun"/>
                <w:rFonts w:ascii="Poppins Light" w:hAnsi="Poppins Light"/>
                <w:b/>
                <w:bCs/>
                <w:color w:val="202122"/>
              </w:rPr>
              <w:t xml:space="preserve">Application Declaration </w:t>
            </w:r>
          </w:p>
          <w:p w14:paraId="27584D43" w14:textId="77777777" w:rsidR="00F405F8" w:rsidRDefault="00F405F8" w:rsidP="00527E37">
            <w:pPr>
              <w:pStyle w:val="paragraph"/>
              <w:spacing w:before="0" w:beforeAutospacing="0" w:after="0" w:afterAutospacing="0"/>
              <w:jc w:val="both"/>
              <w:textAlignment w:val="baseline"/>
              <w:rPr>
                <w:rStyle w:val="normaltextrun"/>
                <w:rFonts w:ascii="Poppins Light" w:hAnsi="Poppins Light" w:cs="Poppins Light"/>
                <w:color w:val="202122"/>
                <w:sz w:val="22"/>
                <w:szCs w:val="22"/>
              </w:rPr>
            </w:pPr>
          </w:p>
          <w:p w14:paraId="10501C35" w14:textId="2FB6263F"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normaltextrun"/>
                <w:rFonts w:ascii="Poppins Light" w:hAnsi="Poppins Light" w:cs="Poppins Light"/>
                <w:color w:val="202122"/>
                <w:sz w:val="22"/>
                <w:szCs w:val="22"/>
              </w:rPr>
              <w:t xml:space="preserve">I hereby apply for the status of Chartered Arbitrator of the Chartered Institute of Arbitrators. I agree to comply with </w:t>
            </w:r>
            <w:r w:rsidRPr="007B1BE5">
              <w:rPr>
                <w:rStyle w:val="normaltextrun"/>
                <w:rFonts w:ascii="Poppins Light" w:hAnsi="Poppins Light" w:cs="Poppins Light"/>
                <w:sz w:val="22"/>
                <w:szCs w:val="22"/>
              </w:rPr>
              <w:t xml:space="preserve">the </w:t>
            </w:r>
            <w:hyperlink r:id="rId16" w:history="1">
              <w:r w:rsidRPr="002959D8">
                <w:rPr>
                  <w:rStyle w:val="Hyperlink"/>
                  <w:rFonts w:ascii="Poppins Light" w:hAnsi="Poppins Light" w:cs="Poppins Light"/>
                  <w:color w:val="77000C"/>
                  <w:sz w:val="22"/>
                  <w:szCs w:val="22"/>
                </w:rPr>
                <w:t>Code of Professional and Ethical Conduct</w:t>
              </w:r>
            </w:hyperlink>
            <w:r w:rsidRPr="002959D8">
              <w:rPr>
                <w:rStyle w:val="normaltextrun"/>
                <w:rFonts w:ascii="Poppins Light" w:hAnsi="Poppins Light" w:cs="Poppins Light"/>
                <w:color w:val="77000C"/>
                <w:sz w:val="22"/>
                <w:szCs w:val="22"/>
              </w:rPr>
              <w:t xml:space="preserve">, </w:t>
            </w:r>
            <w:hyperlink r:id="rId17" w:history="1">
              <w:r w:rsidRPr="002959D8">
                <w:rPr>
                  <w:rStyle w:val="Hyperlink"/>
                  <w:rFonts w:ascii="Poppins Light" w:hAnsi="Poppins Light" w:cs="Poppins Light"/>
                  <w:color w:val="77000C"/>
                  <w:sz w:val="22"/>
                  <w:szCs w:val="22"/>
                </w:rPr>
                <w:t>the Royal Charter and Bye</w:t>
              </w:r>
              <w:r w:rsidR="00F76CF7">
                <w:rPr>
                  <w:rStyle w:val="Hyperlink"/>
                  <w:rFonts w:ascii="Poppins Light" w:hAnsi="Poppins Light" w:cs="Poppins Light"/>
                  <w:color w:val="77000C"/>
                  <w:sz w:val="22"/>
                  <w:szCs w:val="22"/>
                </w:rPr>
                <w:t>-</w:t>
              </w:r>
              <w:r w:rsidRPr="002959D8">
                <w:rPr>
                  <w:rStyle w:val="Hyperlink"/>
                  <w:rFonts w:ascii="Poppins Light" w:hAnsi="Poppins Light" w:cs="Poppins Light"/>
                  <w:color w:val="77000C"/>
                  <w:sz w:val="22"/>
                  <w:szCs w:val="22"/>
                </w:rPr>
                <w:t>laws</w:t>
              </w:r>
            </w:hyperlink>
            <w:r>
              <w:rPr>
                <w:rStyle w:val="normaltextrun"/>
                <w:rFonts w:ascii="Poppins Light" w:hAnsi="Poppins Light" w:cs="Poppins Light"/>
                <w:color w:val="202122"/>
                <w:sz w:val="22"/>
                <w:szCs w:val="22"/>
              </w:rPr>
              <w:t xml:space="preserve"> (including Schedules and by any subsequent amendments and/or alterations that may be made) and by </w:t>
            </w:r>
            <w:hyperlink r:id="rId18" w:history="1">
              <w:r w:rsidRPr="002959D8">
                <w:rPr>
                  <w:rStyle w:val="Hyperlink"/>
                  <w:rFonts w:ascii="Poppins Light" w:hAnsi="Poppins Light" w:cs="Poppins Light"/>
                  <w:color w:val="77000C"/>
                  <w:sz w:val="22"/>
                  <w:szCs w:val="22"/>
                </w:rPr>
                <w:t>regulations</w:t>
              </w:r>
            </w:hyperlink>
            <w:r w:rsidRPr="002959D8">
              <w:rPr>
                <w:rStyle w:val="normaltextrun"/>
                <w:rFonts w:ascii="Poppins Light" w:hAnsi="Poppins Light" w:cs="Poppins Light"/>
                <w:color w:val="77000C"/>
                <w:sz w:val="22"/>
                <w:szCs w:val="22"/>
              </w:rPr>
              <w:t xml:space="preserve"> </w:t>
            </w:r>
            <w:r>
              <w:rPr>
                <w:rStyle w:val="normaltextrun"/>
                <w:rFonts w:ascii="Poppins Light" w:hAnsi="Poppins Light" w:cs="Poppins Light"/>
                <w:color w:val="202122"/>
                <w:sz w:val="22"/>
                <w:szCs w:val="22"/>
              </w:rPr>
              <w:t>made or to be made for carrying them into effect. </w:t>
            </w:r>
            <w:r>
              <w:rPr>
                <w:rStyle w:val="eop"/>
                <w:rFonts w:ascii="Poppins Light" w:hAnsi="Poppins Light" w:cs="Poppins Light"/>
                <w:color w:val="202122"/>
                <w:sz w:val="22"/>
                <w:szCs w:val="22"/>
              </w:rPr>
              <w:t> </w:t>
            </w:r>
          </w:p>
          <w:p w14:paraId="6C56E1D0" w14:textId="77777777"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eop"/>
                <w:rFonts w:ascii="Poppins Light" w:hAnsi="Poppins Light" w:cs="Poppins Light"/>
                <w:color w:val="202122"/>
                <w:sz w:val="22"/>
                <w:szCs w:val="22"/>
              </w:rPr>
              <w:t> </w:t>
            </w:r>
          </w:p>
          <w:p w14:paraId="5C21CA1E" w14:textId="601DE41B"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normaltextrun"/>
                <w:rFonts w:ascii="Poppins Light" w:hAnsi="Poppins Light" w:cs="Poppins Light"/>
                <w:color w:val="202122"/>
                <w:sz w:val="22"/>
                <w:szCs w:val="22"/>
              </w:rPr>
              <w:t>I declare that</w:t>
            </w:r>
            <w:r w:rsidR="0094016F">
              <w:rPr>
                <w:rStyle w:val="normaltextrun"/>
                <w:rFonts w:ascii="Poppins Light" w:hAnsi="Poppins Light" w:cs="Poppins Light"/>
                <w:color w:val="202122"/>
                <w:sz w:val="22"/>
                <w:szCs w:val="22"/>
              </w:rPr>
              <w:t>,</w:t>
            </w:r>
            <w:r>
              <w:rPr>
                <w:rStyle w:val="normaltextrun"/>
                <w:rFonts w:ascii="Poppins Light" w:hAnsi="Poppins Light" w:cs="Poppins Light"/>
                <w:color w:val="202122"/>
                <w:sz w:val="22"/>
                <w:szCs w:val="22"/>
              </w:rPr>
              <w:t xml:space="preserve"> to the best of my knowledge, the information given on this form is correct. I understand and agree that if I make any false statements, submit false information, or fail to disclose information requested in this application</w:t>
            </w:r>
            <w:r w:rsidR="00E853F5">
              <w:rPr>
                <w:rStyle w:val="normaltextrun"/>
                <w:rFonts w:ascii="Poppins Light" w:hAnsi="Poppins Light" w:cs="Poppins Light"/>
                <w:color w:val="202122"/>
                <w:sz w:val="22"/>
                <w:szCs w:val="22"/>
              </w:rPr>
              <w:t xml:space="preserve"> </w:t>
            </w:r>
            <w:r w:rsidR="00E853F5">
              <w:rPr>
                <w:rStyle w:val="normaltextrun"/>
                <w:rFonts w:ascii="Poppins Light" w:hAnsi="Poppins Light"/>
                <w:color w:val="202122"/>
              </w:rPr>
              <w:t>that later comes to light</w:t>
            </w:r>
            <w:r>
              <w:rPr>
                <w:rStyle w:val="normaltextrun"/>
                <w:rFonts w:ascii="Poppins Light" w:hAnsi="Poppins Light" w:cs="Poppins Light"/>
                <w:color w:val="202122"/>
                <w:sz w:val="22"/>
                <w:szCs w:val="22"/>
              </w:rPr>
              <w:t>, I may be subject to disciplinary action, and</w:t>
            </w:r>
            <w:r w:rsidR="00E853F5">
              <w:rPr>
                <w:rStyle w:val="normaltextrun"/>
                <w:rFonts w:ascii="Poppins Light" w:hAnsi="Poppins Light" w:cs="Poppins Light"/>
                <w:color w:val="202122"/>
                <w:sz w:val="22"/>
                <w:szCs w:val="22"/>
              </w:rPr>
              <w:t xml:space="preserve">/or </w:t>
            </w:r>
            <w:r>
              <w:rPr>
                <w:rStyle w:val="normaltextrun"/>
                <w:rFonts w:ascii="Poppins Light" w:hAnsi="Poppins Light" w:cs="Poppins Light"/>
                <w:color w:val="202122"/>
                <w:sz w:val="22"/>
                <w:szCs w:val="22"/>
              </w:rPr>
              <w:t xml:space="preserve">my application </w:t>
            </w:r>
            <w:r w:rsidR="00E853F5">
              <w:rPr>
                <w:rStyle w:val="normaltextrun"/>
                <w:rFonts w:ascii="Poppins Light" w:hAnsi="Poppins Light" w:cs="Poppins Light"/>
                <w:color w:val="202122"/>
                <w:sz w:val="22"/>
                <w:szCs w:val="22"/>
              </w:rPr>
              <w:t xml:space="preserve">may </w:t>
            </w:r>
            <w:r>
              <w:rPr>
                <w:rStyle w:val="normaltextrun"/>
                <w:rFonts w:ascii="Poppins Light" w:hAnsi="Poppins Light" w:cs="Poppins Light"/>
                <w:color w:val="202122"/>
                <w:sz w:val="22"/>
                <w:szCs w:val="22"/>
              </w:rPr>
              <w:t>be declined</w:t>
            </w:r>
            <w:r w:rsidR="00E853F5">
              <w:rPr>
                <w:rStyle w:val="normaltextrun"/>
                <w:rFonts w:ascii="Poppins Light" w:hAnsi="Poppins Light" w:cs="Poppins Light"/>
                <w:color w:val="202122"/>
                <w:sz w:val="22"/>
                <w:szCs w:val="22"/>
              </w:rPr>
              <w:t xml:space="preserve"> and/or any award of Chartered </w:t>
            </w:r>
            <w:r w:rsidR="002D63B0">
              <w:rPr>
                <w:rStyle w:val="normaltextrun"/>
                <w:rFonts w:ascii="Poppins Light" w:hAnsi="Poppins Light" w:cs="Poppins Light"/>
                <w:color w:val="202122"/>
                <w:sz w:val="22"/>
                <w:szCs w:val="22"/>
              </w:rPr>
              <w:t>s</w:t>
            </w:r>
            <w:r w:rsidR="00E853F5">
              <w:rPr>
                <w:rStyle w:val="normaltextrun"/>
                <w:rFonts w:ascii="Poppins Light" w:hAnsi="Poppins Light" w:cs="Poppins Light"/>
                <w:color w:val="202122"/>
                <w:sz w:val="22"/>
                <w:szCs w:val="22"/>
              </w:rPr>
              <w:t>tatus may be removed at a later date.</w:t>
            </w:r>
          </w:p>
          <w:p w14:paraId="1753CDEC" w14:textId="77777777"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eop"/>
                <w:rFonts w:ascii="Poppins Light" w:hAnsi="Poppins Light" w:cs="Poppins Light"/>
                <w:color w:val="202122"/>
                <w:sz w:val="22"/>
                <w:szCs w:val="22"/>
              </w:rPr>
              <w:t> </w:t>
            </w:r>
          </w:p>
          <w:p w14:paraId="050F953A" w14:textId="18FB90FE" w:rsidR="00BC6060" w:rsidRDefault="00E853F5" w:rsidP="00527E37">
            <w:pPr>
              <w:pStyle w:val="paragraph"/>
              <w:spacing w:before="0" w:beforeAutospacing="0" w:after="0" w:afterAutospacing="0"/>
              <w:jc w:val="both"/>
              <w:textAlignment w:val="baseline"/>
              <w:rPr>
                <w:rFonts w:ascii="Segoe UI" w:hAnsi="Segoe UI" w:cs="Segoe UI"/>
                <w:sz w:val="18"/>
                <w:szCs w:val="18"/>
              </w:rPr>
            </w:pPr>
            <w:r>
              <w:rPr>
                <w:rStyle w:val="normaltextrun"/>
                <w:rFonts w:ascii="Poppins Light" w:hAnsi="Poppins Light" w:cs="Poppins Light"/>
                <w:color w:val="202122"/>
                <w:sz w:val="22"/>
                <w:szCs w:val="22"/>
              </w:rPr>
              <w:t>If successful in my application</w:t>
            </w:r>
            <w:r w:rsidR="00BC6060">
              <w:rPr>
                <w:rStyle w:val="normaltextrun"/>
                <w:rFonts w:ascii="Poppins Light" w:hAnsi="Poppins Light" w:cs="Poppins Light"/>
                <w:color w:val="202122"/>
                <w:sz w:val="22"/>
                <w:szCs w:val="22"/>
              </w:rPr>
              <w:t>, I request that you issue</w:t>
            </w:r>
            <w:r w:rsidR="002D63B0">
              <w:rPr>
                <w:rStyle w:val="normaltextrun"/>
                <w:rFonts w:ascii="Poppins Light" w:hAnsi="Poppins Light" w:cs="Poppins Light"/>
                <w:color w:val="202122"/>
                <w:sz w:val="22"/>
                <w:szCs w:val="22"/>
              </w:rPr>
              <w:t xml:space="preserve"> to</w:t>
            </w:r>
            <w:r w:rsidR="00BC6060">
              <w:rPr>
                <w:rStyle w:val="normaltextrun"/>
                <w:rFonts w:ascii="Poppins Light" w:hAnsi="Poppins Light" w:cs="Poppins Light"/>
                <w:color w:val="202122"/>
                <w:sz w:val="22"/>
                <w:szCs w:val="22"/>
              </w:rPr>
              <w:t xml:space="preserve"> me the Chartered Certificate. I agree that the certificate will remain the property of the Institute and will undertake to return it if I cease to be a member. I understand that I will be required to return my Chartered certification along with my Membership </w:t>
            </w:r>
            <w:r w:rsidR="00FA1A94">
              <w:rPr>
                <w:rStyle w:val="normaltextrun"/>
                <w:rFonts w:ascii="Poppins Light" w:hAnsi="Poppins Light" w:cs="Poppins Light"/>
                <w:color w:val="202122"/>
                <w:sz w:val="22"/>
                <w:szCs w:val="22"/>
              </w:rPr>
              <w:t>c</w:t>
            </w:r>
            <w:r w:rsidR="00BC6060">
              <w:rPr>
                <w:rStyle w:val="normaltextrun"/>
                <w:rFonts w:ascii="Poppins Light" w:hAnsi="Poppins Light" w:cs="Poppins Light"/>
                <w:color w:val="202122"/>
                <w:sz w:val="22"/>
                <w:szCs w:val="22"/>
              </w:rPr>
              <w:t>ertificate on cessation of membership and may no longer use the postnominal designatory letters, as only members who have paid their annual subscription are entitled to the Ordinary privileges of members.</w:t>
            </w:r>
            <w:r w:rsidR="00BC6060">
              <w:rPr>
                <w:rStyle w:val="eop"/>
                <w:rFonts w:ascii="Poppins Light" w:hAnsi="Poppins Light" w:cs="Poppins Light"/>
                <w:color w:val="202122"/>
                <w:sz w:val="22"/>
                <w:szCs w:val="22"/>
              </w:rPr>
              <w:t> </w:t>
            </w:r>
          </w:p>
          <w:p w14:paraId="41DC9847" w14:textId="77777777"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eop"/>
                <w:rFonts w:ascii="Poppins Light" w:hAnsi="Poppins Light" w:cs="Poppins Light"/>
                <w:color w:val="202122"/>
                <w:sz w:val="22"/>
                <w:szCs w:val="22"/>
              </w:rPr>
              <w:t> </w:t>
            </w:r>
          </w:p>
          <w:p w14:paraId="46CABD33" w14:textId="77777777"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normaltextrun"/>
                <w:rFonts w:ascii="Poppins Light" w:hAnsi="Poppins Light" w:cs="Poppins Light"/>
                <w:color w:val="202122"/>
                <w:sz w:val="22"/>
                <w:szCs w:val="22"/>
              </w:rPr>
              <w:t>I have read and agree with all the above declarations. </w:t>
            </w:r>
            <w:r>
              <w:rPr>
                <w:rStyle w:val="eop"/>
                <w:rFonts w:ascii="Poppins Light" w:hAnsi="Poppins Light" w:cs="Poppins Light"/>
                <w:color w:val="202122"/>
                <w:sz w:val="22"/>
                <w:szCs w:val="22"/>
              </w:rPr>
              <w:t> </w:t>
            </w:r>
          </w:p>
          <w:p w14:paraId="6AC92C76" w14:textId="77777777" w:rsidR="00BC6060" w:rsidRPr="00B64A76" w:rsidRDefault="00BC6060" w:rsidP="00527E37">
            <w:pPr>
              <w:tabs>
                <w:tab w:val="left" w:pos="4193"/>
              </w:tabs>
              <w:spacing w:line="276" w:lineRule="auto"/>
              <w:jc w:val="both"/>
              <w:rPr>
                <w:rFonts w:eastAsia="Times New Roman" w:cs="Poppins Light"/>
                <w:color w:val="202122"/>
                <w:sz w:val="22"/>
                <w:szCs w:val="22"/>
              </w:rPr>
            </w:pPr>
          </w:p>
        </w:tc>
      </w:tr>
      <w:tr w:rsidR="00BC6060" w14:paraId="4DA17DF7" w14:textId="77777777" w:rsidTr="00527E37">
        <w:tc>
          <w:tcPr>
            <w:tcW w:w="15390" w:type="dxa"/>
          </w:tcPr>
          <w:p w14:paraId="2FAAFC65" w14:textId="77777777" w:rsidR="00BC6060" w:rsidRPr="00066754" w:rsidRDefault="00BC6060"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 xml:space="preserve">[TYPE YOUR </w:t>
            </w:r>
            <w:r>
              <w:rPr>
                <w:rFonts w:eastAsia="Times New Roman" w:cs="Times New Roman"/>
                <w:color w:val="202122"/>
                <w:sz w:val="22"/>
                <w:szCs w:val="22"/>
              </w:rPr>
              <w:t>FULL NAME</w:t>
            </w:r>
            <w:r w:rsidRPr="00F32E2F">
              <w:rPr>
                <w:rFonts w:eastAsia="Times New Roman" w:cs="Times New Roman"/>
                <w:color w:val="202122"/>
                <w:sz w:val="22"/>
                <w:szCs w:val="22"/>
              </w:rPr>
              <w:t xml:space="preserve"> HERE]</w:t>
            </w:r>
          </w:p>
        </w:tc>
      </w:tr>
      <w:tr w:rsidR="00BC6060" w14:paraId="5424D512" w14:textId="77777777" w:rsidTr="00527E37">
        <w:tc>
          <w:tcPr>
            <w:tcW w:w="15390" w:type="dxa"/>
          </w:tcPr>
          <w:p w14:paraId="476A4D50" w14:textId="77777777" w:rsidR="00BC6060" w:rsidRPr="00066754" w:rsidRDefault="00BC6060"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 xml:space="preserve">[TYPE </w:t>
            </w:r>
            <w:r>
              <w:rPr>
                <w:rFonts w:eastAsia="Times New Roman" w:cs="Times New Roman"/>
                <w:color w:val="202122"/>
                <w:sz w:val="22"/>
                <w:szCs w:val="22"/>
              </w:rPr>
              <w:t>THE DATE</w:t>
            </w:r>
            <w:r w:rsidRPr="00F32E2F">
              <w:rPr>
                <w:rFonts w:eastAsia="Times New Roman" w:cs="Times New Roman"/>
                <w:color w:val="202122"/>
                <w:sz w:val="22"/>
                <w:szCs w:val="22"/>
              </w:rPr>
              <w:t xml:space="preserve"> HERE]</w:t>
            </w:r>
            <w:r>
              <w:rPr>
                <w:rFonts w:eastAsia="Times New Roman" w:cs="Times New Roman"/>
                <w:color w:val="202122"/>
                <w:sz w:val="22"/>
                <w:szCs w:val="22"/>
              </w:rPr>
              <w:t xml:space="preserve"> [DD/MM/YYYY]</w:t>
            </w:r>
          </w:p>
        </w:tc>
      </w:tr>
    </w:tbl>
    <w:p w14:paraId="67F2931B" w14:textId="77777777" w:rsidR="00240008" w:rsidRDefault="00240008" w:rsidP="00391D90">
      <w:pPr>
        <w:tabs>
          <w:tab w:val="left" w:pos="4193"/>
        </w:tabs>
        <w:spacing w:line="276" w:lineRule="auto"/>
        <w:jc w:val="both"/>
        <w:rPr>
          <w:rFonts w:cs="Poppins Light"/>
          <w:sz w:val="22"/>
          <w:szCs w:val="22"/>
        </w:rPr>
      </w:pPr>
    </w:p>
    <w:p w14:paraId="1611ADC8" w14:textId="77777777" w:rsidR="00902DA0" w:rsidRDefault="00902DA0" w:rsidP="00391D9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1335"/>
        <w:gridCol w:w="4055"/>
      </w:tblGrid>
      <w:tr w:rsidR="000E3129" w14:paraId="3D64DC51" w14:textId="77777777" w:rsidTr="003110B5">
        <w:trPr>
          <w:trHeight w:val="567"/>
        </w:trPr>
        <w:tc>
          <w:tcPr>
            <w:tcW w:w="15390" w:type="dxa"/>
            <w:gridSpan w:val="2"/>
            <w:shd w:val="clear" w:color="auto" w:fill="A30202"/>
            <w:vAlign w:val="center"/>
          </w:tcPr>
          <w:p w14:paraId="72ADCCA5" w14:textId="77777777" w:rsidR="000E3129" w:rsidRDefault="000E3129" w:rsidP="00CD6DAD">
            <w:pPr>
              <w:tabs>
                <w:tab w:val="left" w:pos="4193"/>
              </w:tabs>
              <w:rPr>
                <w:rFonts w:eastAsia="Times New Roman" w:cs="Times New Roman"/>
                <w:color w:val="FFFFFF" w:themeColor="background1"/>
                <w:sz w:val="22"/>
                <w:szCs w:val="22"/>
              </w:rPr>
            </w:pPr>
          </w:p>
          <w:p w14:paraId="1090C0CB" w14:textId="78FF390A" w:rsidR="000E3129" w:rsidRPr="002959D8" w:rsidRDefault="009308B3" w:rsidP="00CD6DAD">
            <w:pPr>
              <w:tabs>
                <w:tab w:val="left" w:pos="4193"/>
              </w:tabs>
              <w:jc w:val="both"/>
              <w:rPr>
                <w:rFonts w:eastAsia="Times New Roman" w:cs="Times New Roman"/>
                <w:b/>
                <w:bCs/>
                <w:color w:val="A30202"/>
                <w:sz w:val="22"/>
                <w:szCs w:val="22"/>
              </w:rPr>
            </w:pPr>
            <w:r>
              <w:rPr>
                <w:rFonts w:eastAsia="Times New Roman" w:cs="Times New Roman"/>
                <w:b/>
                <w:bCs/>
                <w:color w:val="FFFFFF" w:themeColor="background1"/>
                <w:sz w:val="22"/>
                <w:szCs w:val="22"/>
              </w:rPr>
              <w:t xml:space="preserve">Payment Method for application fee of </w:t>
            </w:r>
            <w:r w:rsidR="000E3129" w:rsidRPr="00DF5EC4">
              <w:rPr>
                <w:rFonts w:eastAsia="Times New Roman" w:cs="Times New Roman"/>
                <w:b/>
                <w:bCs/>
                <w:color w:val="FFFFFF" w:themeColor="background1"/>
                <w:sz w:val="22"/>
                <w:szCs w:val="22"/>
              </w:rPr>
              <w:t>£1,500</w:t>
            </w:r>
          </w:p>
          <w:p w14:paraId="1C40E020" w14:textId="36115604" w:rsidR="000E3129" w:rsidRDefault="000E3129" w:rsidP="00CD6DAD">
            <w:pPr>
              <w:tabs>
                <w:tab w:val="left" w:pos="4193"/>
              </w:tabs>
              <w:jc w:val="both"/>
              <w:rPr>
                <w:rFonts w:eastAsia="Times New Roman" w:cs="Times New Roman"/>
                <w:color w:val="FFFFFF" w:themeColor="background1"/>
                <w:sz w:val="22"/>
                <w:szCs w:val="22"/>
              </w:rPr>
            </w:pPr>
            <w:r w:rsidRPr="00BB6CD8">
              <w:rPr>
                <w:rFonts w:eastAsia="Times New Roman" w:cs="Times New Roman"/>
                <w:color w:val="FFFFFF" w:themeColor="background1"/>
                <w:sz w:val="22"/>
                <w:szCs w:val="22"/>
              </w:rPr>
              <w:t>Please indicate your payment method</w:t>
            </w:r>
            <w:r>
              <w:rPr>
                <w:rFonts w:eastAsia="Times New Roman" w:cs="Times New Roman"/>
                <w:color w:val="FFFFFF" w:themeColor="background1"/>
                <w:sz w:val="22"/>
                <w:szCs w:val="22"/>
              </w:rPr>
              <w:t xml:space="preserve"> and the </w:t>
            </w:r>
            <w:commentRangeStart w:id="39"/>
            <w:r>
              <w:rPr>
                <w:rFonts w:eastAsia="Times New Roman" w:cs="Times New Roman"/>
                <w:color w:val="FFFFFF" w:themeColor="background1"/>
                <w:sz w:val="22"/>
                <w:szCs w:val="22"/>
              </w:rPr>
              <w:t xml:space="preserve">date </w:t>
            </w:r>
            <w:commentRangeEnd w:id="39"/>
            <w:r w:rsidR="00691A11">
              <w:rPr>
                <w:rStyle w:val="CommentReference"/>
              </w:rPr>
              <w:commentReference w:id="39"/>
            </w:r>
            <w:r>
              <w:rPr>
                <w:rFonts w:eastAsia="Times New Roman" w:cs="Times New Roman"/>
                <w:color w:val="FFFFFF" w:themeColor="background1"/>
                <w:sz w:val="22"/>
                <w:szCs w:val="22"/>
              </w:rPr>
              <w:t>you made payment on</w:t>
            </w:r>
            <w:r w:rsidR="00FB35F2">
              <w:rPr>
                <w:rFonts w:eastAsia="Times New Roman" w:cs="Times New Roman"/>
                <w:color w:val="FFFFFF" w:themeColor="background1"/>
                <w:sz w:val="22"/>
                <w:szCs w:val="22"/>
              </w:rPr>
              <w:t>.</w:t>
            </w:r>
          </w:p>
          <w:p w14:paraId="7FE2DDD3" w14:textId="77777777" w:rsidR="000E3129" w:rsidRPr="00FD7DE0" w:rsidRDefault="000E3129" w:rsidP="00CD6DAD">
            <w:pPr>
              <w:tabs>
                <w:tab w:val="left" w:pos="4193"/>
              </w:tabs>
              <w:jc w:val="both"/>
              <w:rPr>
                <w:rFonts w:eastAsia="Times New Roman" w:cs="Times New Roman"/>
                <w:color w:val="FFFFFF" w:themeColor="background1"/>
                <w:sz w:val="22"/>
                <w:szCs w:val="22"/>
              </w:rPr>
            </w:pPr>
          </w:p>
        </w:tc>
      </w:tr>
      <w:tr w:rsidR="008E3431" w14:paraId="74CA34CA" w14:textId="77777777" w:rsidTr="002959D8">
        <w:trPr>
          <w:trHeight w:val="567"/>
        </w:trPr>
        <w:tc>
          <w:tcPr>
            <w:tcW w:w="11335" w:type="dxa"/>
            <w:shd w:val="clear" w:color="auto" w:fill="F7E8E5"/>
            <w:vAlign w:val="center"/>
          </w:tcPr>
          <w:p w14:paraId="0FCEAF35" w14:textId="77777777" w:rsidR="008E3431" w:rsidRDefault="008E3431" w:rsidP="008E3431">
            <w:pPr>
              <w:tabs>
                <w:tab w:val="left" w:pos="4193"/>
              </w:tabs>
              <w:jc w:val="both"/>
              <w:rPr>
                <w:rFonts w:eastAsia="Times New Roman" w:cs="Times New Roman"/>
                <w:color w:val="202122"/>
                <w:sz w:val="22"/>
                <w:szCs w:val="22"/>
              </w:rPr>
            </w:pPr>
          </w:p>
          <w:p w14:paraId="637115B9" w14:textId="05F62FA0" w:rsidR="008E3431" w:rsidRPr="002959D8" w:rsidRDefault="008E3431" w:rsidP="008E3431">
            <w:pPr>
              <w:tabs>
                <w:tab w:val="left" w:pos="4193"/>
              </w:tabs>
              <w:jc w:val="both"/>
              <w:rPr>
                <w:rFonts w:eastAsia="Times New Roman" w:cs="Times New Roman"/>
                <w:b/>
                <w:bCs/>
                <w:color w:val="A30202"/>
                <w:sz w:val="22"/>
                <w:szCs w:val="22"/>
              </w:rPr>
            </w:pPr>
            <w:commentRangeStart w:id="40"/>
            <w:r w:rsidRPr="002959D8">
              <w:rPr>
                <w:rFonts w:eastAsia="Times New Roman" w:cs="Times New Roman"/>
                <w:b/>
                <w:bCs/>
                <w:color w:val="A30202"/>
                <w:sz w:val="22"/>
                <w:szCs w:val="22"/>
              </w:rPr>
              <w:t xml:space="preserve">Online </w:t>
            </w:r>
            <w:r w:rsidR="00FB35F2">
              <w:rPr>
                <w:rFonts w:eastAsia="Times New Roman" w:cs="Times New Roman"/>
                <w:b/>
                <w:bCs/>
                <w:color w:val="A30202"/>
                <w:sz w:val="22"/>
                <w:szCs w:val="22"/>
              </w:rPr>
              <w:t>p</w:t>
            </w:r>
            <w:r w:rsidRPr="002959D8">
              <w:rPr>
                <w:rFonts w:eastAsia="Times New Roman" w:cs="Times New Roman"/>
                <w:b/>
                <w:bCs/>
                <w:color w:val="A30202"/>
                <w:sz w:val="22"/>
                <w:szCs w:val="22"/>
              </w:rPr>
              <w:t xml:space="preserve">ayment via </w:t>
            </w:r>
            <w:proofErr w:type="spellStart"/>
            <w:r w:rsidRPr="002959D8">
              <w:rPr>
                <w:rFonts w:eastAsia="Times New Roman" w:cs="Times New Roman"/>
                <w:b/>
                <w:bCs/>
                <w:color w:val="A30202"/>
                <w:sz w:val="22"/>
                <w:szCs w:val="22"/>
              </w:rPr>
              <w:t>MyCiarb</w:t>
            </w:r>
            <w:proofErr w:type="spellEnd"/>
            <w:r w:rsidRPr="002959D8">
              <w:rPr>
                <w:rFonts w:eastAsia="Times New Roman" w:cs="Times New Roman"/>
                <w:b/>
                <w:bCs/>
                <w:color w:val="A30202"/>
                <w:sz w:val="22"/>
                <w:szCs w:val="22"/>
              </w:rPr>
              <w:t xml:space="preserve"> portal </w:t>
            </w:r>
          </w:p>
          <w:p w14:paraId="045B47AE" w14:textId="77777777" w:rsidR="008E3431" w:rsidRDefault="008E3431" w:rsidP="008E3431">
            <w:pPr>
              <w:tabs>
                <w:tab w:val="left" w:pos="4193"/>
              </w:tabs>
              <w:jc w:val="both"/>
              <w:rPr>
                <w:rFonts w:eastAsia="Times New Roman" w:cs="Times New Roman"/>
                <w:color w:val="202122"/>
                <w:sz w:val="22"/>
                <w:szCs w:val="22"/>
              </w:rPr>
            </w:pPr>
            <w:r w:rsidRPr="00BB6CD8">
              <w:rPr>
                <w:rFonts w:eastAsia="Times New Roman" w:cs="Times New Roman"/>
                <w:color w:val="202122"/>
                <w:sz w:val="22"/>
                <w:szCs w:val="22"/>
              </w:rPr>
              <w:t>An email will be sent to you once the invoice is ready for payment</w:t>
            </w:r>
            <w:commentRangeEnd w:id="40"/>
            <w:r w:rsidR="002506D0">
              <w:rPr>
                <w:rStyle w:val="CommentReference"/>
              </w:rPr>
              <w:commentReference w:id="40"/>
            </w:r>
            <w:r>
              <w:rPr>
                <w:rFonts w:eastAsia="Times New Roman" w:cs="Times New Roman"/>
                <w:color w:val="202122"/>
                <w:sz w:val="22"/>
                <w:szCs w:val="22"/>
              </w:rPr>
              <w:t>.</w:t>
            </w:r>
          </w:p>
          <w:p w14:paraId="48AA28E3" w14:textId="77777777" w:rsidR="008E3431" w:rsidRDefault="008E3431" w:rsidP="008E3431">
            <w:pPr>
              <w:tabs>
                <w:tab w:val="left" w:pos="4193"/>
              </w:tabs>
              <w:jc w:val="both"/>
              <w:rPr>
                <w:rFonts w:eastAsia="Times New Roman" w:cs="Times New Roman"/>
                <w:color w:val="202122"/>
                <w:sz w:val="22"/>
                <w:szCs w:val="22"/>
              </w:rPr>
            </w:pPr>
          </w:p>
        </w:tc>
        <w:tc>
          <w:tcPr>
            <w:tcW w:w="4055" w:type="dxa"/>
            <w:vAlign w:val="center"/>
          </w:tcPr>
          <w:p w14:paraId="42EF6388" w14:textId="6E2F09F4" w:rsidR="008E3431" w:rsidRPr="00BB6CD8" w:rsidRDefault="008E3431" w:rsidP="00CD6DAD">
            <w:pPr>
              <w:tabs>
                <w:tab w:val="left" w:pos="4193"/>
              </w:tabs>
              <w:rPr>
                <w:rFonts w:eastAsia="Times New Roman" w:cs="Times New Roman"/>
                <w:b/>
                <w:bCs/>
                <w:color w:val="202122"/>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YES OR NO</w:t>
            </w:r>
            <w:r w:rsidRPr="00F32E2F">
              <w:rPr>
                <w:rFonts w:eastAsia="Times New Roman" w:cs="Times New Roman"/>
                <w:color w:val="202122"/>
                <w:sz w:val="22"/>
                <w:szCs w:val="22"/>
              </w:rPr>
              <w:t>]</w:t>
            </w:r>
          </w:p>
        </w:tc>
      </w:tr>
      <w:tr w:rsidR="00A25384" w14:paraId="794883CA" w14:textId="77777777" w:rsidTr="002959D8">
        <w:trPr>
          <w:trHeight w:val="567"/>
        </w:trPr>
        <w:tc>
          <w:tcPr>
            <w:tcW w:w="11335" w:type="dxa"/>
            <w:shd w:val="clear" w:color="auto" w:fill="F7E8E5"/>
            <w:vAlign w:val="center"/>
          </w:tcPr>
          <w:p w14:paraId="7B676840" w14:textId="77777777" w:rsidR="008E3431" w:rsidRDefault="008E3431" w:rsidP="008E3431">
            <w:pPr>
              <w:tabs>
                <w:tab w:val="left" w:pos="4193"/>
              </w:tabs>
              <w:jc w:val="both"/>
              <w:rPr>
                <w:rFonts w:eastAsia="Times New Roman" w:cs="Times New Roman"/>
                <w:color w:val="202122"/>
                <w:sz w:val="22"/>
                <w:szCs w:val="22"/>
              </w:rPr>
            </w:pPr>
          </w:p>
          <w:p w14:paraId="22FFD671" w14:textId="4BD27249" w:rsidR="008E3431" w:rsidRPr="002959D8" w:rsidRDefault="008E3431" w:rsidP="008E3431">
            <w:pPr>
              <w:tabs>
                <w:tab w:val="left" w:pos="4193"/>
              </w:tabs>
              <w:jc w:val="both"/>
              <w:rPr>
                <w:rFonts w:eastAsia="Times New Roman" w:cs="Times New Roman"/>
                <w:b/>
                <w:bCs/>
                <w:color w:val="A30202"/>
                <w:sz w:val="22"/>
                <w:szCs w:val="22"/>
              </w:rPr>
            </w:pPr>
            <w:r w:rsidRPr="002959D8">
              <w:rPr>
                <w:rFonts w:eastAsia="Times New Roman" w:cs="Times New Roman"/>
                <w:b/>
                <w:bCs/>
                <w:color w:val="A30202"/>
                <w:sz w:val="22"/>
                <w:szCs w:val="22"/>
              </w:rPr>
              <w:t xml:space="preserve">Bank Transfer </w:t>
            </w:r>
          </w:p>
          <w:p w14:paraId="5CFC2D3F" w14:textId="77777777" w:rsidR="008E3431" w:rsidRPr="008E3431" w:rsidRDefault="008E3431" w:rsidP="008E3431">
            <w:pPr>
              <w:tabs>
                <w:tab w:val="left" w:pos="4193"/>
              </w:tabs>
              <w:jc w:val="both"/>
              <w:rPr>
                <w:rFonts w:eastAsia="Times New Roman" w:cs="Times New Roman"/>
                <w:color w:val="202122"/>
                <w:sz w:val="22"/>
                <w:szCs w:val="22"/>
                <w:lang w:val="en-GB"/>
              </w:rPr>
            </w:pPr>
            <w:proofErr w:type="spellStart"/>
            <w:r w:rsidRPr="008E3431">
              <w:rPr>
                <w:rFonts w:eastAsia="Times New Roman" w:cs="Times New Roman"/>
                <w:color w:val="202122"/>
                <w:sz w:val="22"/>
                <w:szCs w:val="22"/>
                <w:lang w:val="en-GB"/>
              </w:rPr>
              <w:t>Ciarb</w:t>
            </w:r>
            <w:proofErr w:type="spellEnd"/>
            <w:r w:rsidRPr="008E3431">
              <w:rPr>
                <w:rFonts w:eastAsia="Times New Roman" w:cs="Times New Roman"/>
                <w:color w:val="202122"/>
                <w:sz w:val="22"/>
                <w:szCs w:val="22"/>
                <w:lang w:val="en-GB"/>
              </w:rPr>
              <w:t xml:space="preserve"> Bank Details </w:t>
            </w:r>
          </w:p>
          <w:p w14:paraId="5160B99B"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 xml:space="preserve">HSBC Bank, 31 Holborn, London, ECIN 2HR England </w:t>
            </w:r>
          </w:p>
          <w:p w14:paraId="06BD427C"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 xml:space="preserve">Sort Code: 40-05-03 </w:t>
            </w:r>
          </w:p>
          <w:p w14:paraId="25AC33FD"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Account Number: 31288784</w:t>
            </w:r>
          </w:p>
          <w:p w14:paraId="5A533971"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International Bank Account Number (IBAN): GB75HBUK40050331288784)</w:t>
            </w:r>
          </w:p>
          <w:p w14:paraId="45CF774C"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Branch Identifier Code: HBUKGB4B</w:t>
            </w:r>
          </w:p>
          <w:p w14:paraId="432070E1" w14:textId="77777777" w:rsidR="008E3431" w:rsidRPr="008E3431" w:rsidRDefault="008E3431" w:rsidP="008E3431">
            <w:pPr>
              <w:tabs>
                <w:tab w:val="left" w:pos="4193"/>
              </w:tabs>
              <w:jc w:val="both"/>
              <w:rPr>
                <w:rFonts w:eastAsia="Times New Roman" w:cs="Times New Roman"/>
                <w:color w:val="202122"/>
                <w:sz w:val="22"/>
                <w:szCs w:val="22"/>
                <w:lang w:val="en-GB"/>
              </w:rPr>
            </w:pPr>
          </w:p>
          <w:p w14:paraId="1E453F36" w14:textId="79E5A3B6" w:rsidR="008E3431" w:rsidRPr="005037CE"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 xml:space="preserve">Please advise </w:t>
            </w:r>
            <w:r w:rsidR="00F405F8">
              <w:rPr>
                <w:rFonts w:eastAsia="Times New Roman" w:cs="Times New Roman"/>
                <w:color w:val="202122"/>
                <w:sz w:val="22"/>
                <w:szCs w:val="22"/>
                <w:lang w:val="en-GB"/>
              </w:rPr>
              <w:t xml:space="preserve">the </w:t>
            </w:r>
            <w:r w:rsidRPr="008E3431">
              <w:rPr>
                <w:rFonts w:eastAsia="Times New Roman" w:cs="Times New Roman"/>
                <w:color w:val="202122"/>
                <w:sz w:val="22"/>
                <w:szCs w:val="22"/>
                <w:lang w:val="en-GB"/>
              </w:rPr>
              <w:t xml:space="preserve">Chartered Secretariat </w:t>
            </w:r>
            <w:r w:rsidR="00F405F8">
              <w:rPr>
                <w:rFonts w:eastAsia="Times New Roman" w:cs="Times New Roman"/>
                <w:color w:val="202122"/>
                <w:sz w:val="22"/>
                <w:szCs w:val="22"/>
                <w:lang w:val="en-GB"/>
              </w:rPr>
              <w:t>by email</w:t>
            </w:r>
            <w:r w:rsidRPr="008E3431">
              <w:rPr>
                <w:rFonts w:eastAsia="Times New Roman" w:cs="Times New Roman"/>
                <w:color w:val="202122"/>
                <w:sz w:val="22"/>
                <w:szCs w:val="22"/>
                <w:lang w:val="en-GB"/>
              </w:rPr>
              <w:t xml:space="preserve"> to </w:t>
            </w:r>
            <w:hyperlink r:id="rId19" w:history="1">
              <w:r w:rsidRPr="008E3431">
                <w:rPr>
                  <w:rStyle w:val="Hyperlink"/>
                  <w:rFonts w:eastAsia="Times New Roman" w:cs="Times New Roman"/>
                  <w:sz w:val="22"/>
                  <w:szCs w:val="22"/>
                  <w:lang w:val="en-GB"/>
                </w:rPr>
                <w:t>chartered@ciarb.org</w:t>
              </w:r>
            </w:hyperlink>
            <w:r w:rsidRPr="008E3431">
              <w:rPr>
                <w:rFonts w:eastAsia="Times New Roman" w:cs="Times New Roman"/>
                <w:color w:val="202122"/>
                <w:sz w:val="22"/>
                <w:szCs w:val="22"/>
                <w:lang w:val="en-GB"/>
              </w:rPr>
              <w:t xml:space="preserve"> that you have used this method of payment. Please provide a reference </w:t>
            </w:r>
            <w:r w:rsidR="005037CE">
              <w:rPr>
                <w:rFonts w:eastAsia="Times New Roman" w:cs="Times New Roman"/>
                <w:color w:val="202122"/>
                <w:sz w:val="22"/>
                <w:szCs w:val="22"/>
                <w:lang w:val="en-GB"/>
              </w:rPr>
              <w:t>comprising: ‘</w:t>
            </w:r>
            <w:proofErr w:type="spellStart"/>
            <w:r w:rsidRPr="008E3431">
              <w:rPr>
                <w:rFonts w:eastAsia="Times New Roman" w:cs="Times New Roman"/>
                <w:color w:val="202122"/>
                <w:sz w:val="22"/>
                <w:szCs w:val="22"/>
                <w:lang w:val="en-GB"/>
              </w:rPr>
              <w:t>CArb</w:t>
            </w:r>
            <w:proofErr w:type="spellEnd"/>
            <w:r w:rsidRPr="008E3431">
              <w:rPr>
                <w:rFonts w:eastAsia="Times New Roman" w:cs="Times New Roman"/>
                <w:color w:val="202122"/>
                <w:sz w:val="22"/>
                <w:szCs w:val="22"/>
                <w:lang w:val="en-GB"/>
              </w:rPr>
              <w:t>’</w:t>
            </w:r>
            <w:r w:rsidR="005037CE">
              <w:rPr>
                <w:rFonts w:eastAsia="Times New Roman" w:cs="Times New Roman"/>
                <w:color w:val="202122"/>
                <w:sz w:val="22"/>
                <w:szCs w:val="22"/>
                <w:lang w:val="en-GB"/>
              </w:rPr>
              <w:t>, your surname, and your membership number</w:t>
            </w:r>
            <w:r w:rsidRPr="008E3431">
              <w:rPr>
                <w:rFonts w:eastAsia="Times New Roman" w:cs="Times New Roman"/>
                <w:color w:val="202122"/>
                <w:sz w:val="22"/>
                <w:szCs w:val="22"/>
                <w:lang w:val="en-GB"/>
              </w:rPr>
              <w:t xml:space="preserve">. For example, </w:t>
            </w:r>
            <w:r w:rsidRPr="008E3431">
              <w:rPr>
                <w:rFonts w:eastAsia="Times New Roman" w:cs="Times New Roman"/>
                <w:b/>
                <w:bCs/>
                <w:color w:val="202122"/>
                <w:sz w:val="22"/>
                <w:szCs w:val="22"/>
                <w:lang w:val="en-GB"/>
              </w:rPr>
              <w:t>CArbSmith23131</w:t>
            </w:r>
            <w:r w:rsidR="005037CE">
              <w:rPr>
                <w:rFonts w:eastAsia="Times New Roman" w:cs="Times New Roman"/>
                <w:color w:val="202122"/>
                <w:sz w:val="22"/>
                <w:szCs w:val="22"/>
                <w:lang w:val="en-GB"/>
              </w:rPr>
              <w:t>.</w:t>
            </w:r>
          </w:p>
          <w:p w14:paraId="42148B54" w14:textId="77777777" w:rsidR="00A25384" w:rsidRPr="00BB6CD8" w:rsidRDefault="00A25384" w:rsidP="00CD6DAD">
            <w:pPr>
              <w:tabs>
                <w:tab w:val="left" w:pos="4193"/>
              </w:tabs>
              <w:rPr>
                <w:rFonts w:eastAsia="Times New Roman" w:cs="Times New Roman"/>
                <w:color w:val="202122"/>
                <w:sz w:val="22"/>
                <w:szCs w:val="22"/>
              </w:rPr>
            </w:pPr>
          </w:p>
        </w:tc>
        <w:tc>
          <w:tcPr>
            <w:tcW w:w="4055" w:type="dxa"/>
            <w:vAlign w:val="center"/>
          </w:tcPr>
          <w:p w14:paraId="2931DF19" w14:textId="2A54C568" w:rsidR="00A25384" w:rsidRPr="00BB6CD8" w:rsidRDefault="008E3431" w:rsidP="00CD6DAD">
            <w:pPr>
              <w:tabs>
                <w:tab w:val="left" w:pos="4193"/>
              </w:tabs>
              <w:rPr>
                <w:rFonts w:eastAsia="Times New Roman" w:cs="Times New Roman"/>
                <w:b/>
                <w:bCs/>
                <w:color w:val="202122"/>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YES OR NO</w:t>
            </w:r>
            <w:r w:rsidRPr="00F32E2F">
              <w:rPr>
                <w:rFonts w:eastAsia="Times New Roman" w:cs="Times New Roman"/>
                <w:color w:val="202122"/>
                <w:sz w:val="22"/>
                <w:szCs w:val="22"/>
              </w:rPr>
              <w:t>]</w:t>
            </w:r>
          </w:p>
        </w:tc>
      </w:tr>
      <w:tr w:rsidR="00A25384" w14:paraId="4C05FB94" w14:textId="77777777" w:rsidTr="002959D8">
        <w:trPr>
          <w:trHeight w:val="567"/>
        </w:trPr>
        <w:tc>
          <w:tcPr>
            <w:tcW w:w="11335" w:type="dxa"/>
            <w:shd w:val="clear" w:color="auto" w:fill="F7E8E5"/>
            <w:vAlign w:val="center"/>
          </w:tcPr>
          <w:p w14:paraId="16B44D00" w14:textId="77777777" w:rsidR="008E3431" w:rsidRDefault="008E3431" w:rsidP="008E3431">
            <w:pPr>
              <w:tabs>
                <w:tab w:val="left" w:pos="4193"/>
              </w:tabs>
              <w:jc w:val="both"/>
              <w:rPr>
                <w:rFonts w:eastAsia="Times New Roman" w:cs="Times New Roman"/>
                <w:color w:val="202122"/>
                <w:sz w:val="22"/>
                <w:szCs w:val="22"/>
              </w:rPr>
            </w:pPr>
          </w:p>
          <w:p w14:paraId="6064C69A" w14:textId="5B52E8A8" w:rsidR="008E3431" w:rsidRPr="002959D8" w:rsidRDefault="008E3431" w:rsidP="008E3431">
            <w:pPr>
              <w:tabs>
                <w:tab w:val="left" w:pos="4193"/>
              </w:tabs>
              <w:jc w:val="both"/>
              <w:rPr>
                <w:rFonts w:eastAsia="Times New Roman" w:cs="Times New Roman"/>
                <w:b/>
                <w:bCs/>
                <w:color w:val="A30202"/>
                <w:sz w:val="22"/>
                <w:szCs w:val="22"/>
              </w:rPr>
            </w:pPr>
            <w:r w:rsidRPr="002959D8">
              <w:rPr>
                <w:rFonts w:eastAsia="Times New Roman" w:cs="Times New Roman"/>
                <w:b/>
                <w:bCs/>
                <w:color w:val="A30202"/>
                <w:sz w:val="22"/>
                <w:szCs w:val="22"/>
              </w:rPr>
              <w:t xml:space="preserve">Telephone </w:t>
            </w:r>
          </w:p>
          <w:p w14:paraId="1523E933" w14:textId="3577AF3C" w:rsidR="008E3431" w:rsidRDefault="008E3431" w:rsidP="008E3431">
            <w:pPr>
              <w:tabs>
                <w:tab w:val="left" w:pos="4193"/>
              </w:tabs>
              <w:rPr>
                <w:rFonts w:eastAsia="Times New Roman" w:cs="Times New Roman"/>
                <w:color w:val="202122"/>
                <w:sz w:val="22"/>
                <w:szCs w:val="22"/>
              </w:rPr>
            </w:pPr>
            <w:r w:rsidRPr="00035B30">
              <w:rPr>
                <w:rFonts w:eastAsia="Times New Roman" w:cs="Times New Roman"/>
                <w:color w:val="202122"/>
                <w:sz w:val="22"/>
                <w:szCs w:val="22"/>
              </w:rPr>
              <w:t xml:space="preserve">Please telephone our Finance Department on 020 7421 2010 and have your </w:t>
            </w:r>
            <w:r w:rsidR="00691A11">
              <w:rPr>
                <w:rFonts w:eastAsia="Times New Roman" w:cs="Times New Roman"/>
                <w:color w:val="202122"/>
                <w:sz w:val="22"/>
                <w:szCs w:val="22"/>
              </w:rPr>
              <w:t xml:space="preserve">payment </w:t>
            </w:r>
            <w:r w:rsidRPr="00035B30">
              <w:rPr>
                <w:rFonts w:eastAsia="Times New Roman" w:cs="Times New Roman"/>
                <w:color w:val="202122"/>
                <w:sz w:val="22"/>
                <w:szCs w:val="22"/>
              </w:rPr>
              <w:t>card to hand. Kindly quote your membership number and inform our Finance Department that you are applying for Chartered Arbitrator</w:t>
            </w:r>
            <w:r>
              <w:rPr>
                <w:rFonts w:eastAsia="Times New Roman" w:cs="Times New Roman"/>
                <w:color w:val="202122"/>
                <w:sz w:val="22"/>
                <w:szCs w:val="22"/>
              </w:rPr>
              <w:t xml:space="preserve"> status</w:t>
            </w:r>
            <w:r w:rsidRPr="00035B30">
              <w:rPr>
                <w:rFonts w:eastAsia="Times New Roman" w:cs="Times New Roman"/>
                <w:color w:val="202122"/>
                <w:sz w:val="22"/>
                <w:szCs w:val="22"/>
              </w:rPr>
              <w:t xml:space="preserve"> to expedite the process. We accept MasterCard, Visa or American Express. </w:t>
            </w:r>
          </w:p>
          <w:p w14:paraId="64DD2BDA" w14:textId="77777777" w:rsidR="00A25384" w:rsidRPr="00BB6CD8" w:rsidRDefault="00A25384" w:rsidP="00CD6DAD">
            <w:pPr>
              <w:tabs>
                <w:tab w:val="left" w:pos="4193"/>
              </w:tabs>
              <w:rPr>
                <w:rFonts w:eastAsia="Times New Roman" w:cs="Times New Roman"/>
                <w:color w:val="202122"/>
                <w:sz w:val="22"/>
                <w:szCs w:val="22"/>
              </w:rPr>
            </w:pPr>
          </w:p>
        </w:tc>
        <w:tc>
          <w:tcPr>
            <w:tcW w:w="4055" w:type="dxa"/>
            <w:vAlign w:val="center"/>
          </w:tcPr>
          <w:p w14:paraId="13E825FC" w14:textId="71CCDC13" w:rsidR="00A25384" w:rsidRPr="00BB6CD8" w:rsidRDefault="008E3431" w:rsidP="00CD6DAD">
            <w:pPr>
              <w:tabs>
                <w:tab w:val="left" w:pos="4193"/>
              </w:tabs>
              <w:rPr>
                <w:rFonts w:eastAsia="Times New Roman" w:cs="Times New Roman"/>
                <w:b/>
                <w:bCs/>
                <w:color w:val="202122"/>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YES OR NO</w:t>
            </w:r>
            <w:r w:rsidRPr="00F32E2F">
              <w:rPr>
                <w:rFonts w:eastAsia="Times New Roman" w:cs="Times New Roman"/>
                <w:color w:val="202122"/>
                <w:sz w:val="22"/>
                <w:szCs w:val="22"/>
              </w:rPr>
              <w:t>]</w:t>
            </w:r>
          </w:p>
        </w:tc>
      </w:tr>
    </w:tbl>
    <w:p w14:paraId="26BE6ECF" w14:textId="77777777" w:rsidR="000E3129" w:rsidRPr="00BD654F" w:rsidRDefault="000E3129" w:rsidP="00391D90">
      <w:pPr>
        <w:tabs>
          <w:tab w:val="left" w:pos="4193"/>
        </w:tabs>
        <w:spacing w:line="276" w:lineRule="auto"/>
        <w:jc w:val="both"/>
        <w:rPr>
          <w:rFonts w:cs="Poppins Light"/>
          <w:sz w:val="22"/>
          <w:szCs w:val="22"/>
        </w:rPr>
      </w:pPr>
    </w:p>
    <w:sectPr w:rsidR="000E3129" w:rsidRPr="00BD654F" w:rsidSect="009416F4">
      <w:headerReference w:type="even" r:id="rId20"/>
      <w:headerReference w:type="default" r:id="rId21"/>
      <w:footerReference w:type="even" r:id="rId22"/>
      <w:footerReference w:type="default" r:id="rId23"/>
      <w:headerReference w:type="first" r:id="rId24"/>
      <w:footerReference w:type="first" r:id="rId25"/>
      <w:pgSz w:w="16840" w:h="11900" w:orient="landscape"/>
      <w:pgMar w:top="720" w:right="720" w:bottom="720" w:left="720"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llie Patel" w:date="2023-08-24T16:33:00Z" w:initials="MP">
    <w:p w14:paraId="5B7B87C9" w14:textId="26FC5E3F" w:rsidR="00B9361F" w:rsidRDefault="00B9361F">
      <w:pPr>
        <w:pStyle w:val="CommentText"/>
      </w:pPr>
      <w:r>
        <w:rPr>
          <w:rStyle w:val="CommentReference"/>
        </w:rPr>
        <w:annotationRef/>
      </w:r>
      <w:r>
        <w:t>Have ‘Chartered Arbitrator Application Form’ on a separate line</w:t>
      </w:r>
    </w:p>
  </w:comment>
  <w:comment w:id="25" w:author="Millie Patel" w:date="2023-08-24T17:22:00Z" w:initials="MP">
    <w:p w14:paraId="1476D014" w14:textId="0ECE4DBE" w:rsidR="00AE311C" w:rsidRDefault="00AE311C">
      <w:pPr>
        <w:pStyle w:val="CommentText"/>
      </w:pPr>
      <w:r>
        <w:rPr>
          <w:rStyle w:val="CommentReference"/>
        </w:rPr>
        <w:annotationRef/>
      </w:r>
      <w:r>
        <w:t>Should be in bold?</w:t>
      </w:r>
    </w:p>
  </w:comment>
  <w:comment w:id="27" w:author="Millie Patel" w:date="2023-08-24T17:22:00Z" w:initials="MP">
    <w:p w14:paraId="68A781C3" w14:textId="3C35944E" w:rsidR="008311F0" w:rsidRDefault="008311F0">
      <w:pPr>
        <w:pStyle w:val="CommentText"/>
      </w:pPr>
      <w:r>
        <w:rPr>
          <w:rStyle w:val="CommentReference"/>
        </w:rPr>
        <w:annotationRef/>
      </w:r>
      <w:r>
        <w:t>Can we just say ‘YES / NO’ here and ask them to delete as necessary?</w:t>
      </w:r>
    </w:p>
  </w:comment>
  <w:comment w:id="38" w:author="Millie Patel" w:date="2023-08-24T17:27:00Z" w:initials="MP">
    <w:p w14:paraId="21947331" w14:textId="77777777" w:rsidR="002501D1" w:rsidRDefault="002501D1">
      <w:pPr>
        <w:pStyle w:val="CommentText"/>
      </w:pPr>
      <w:r>
        <w:rPr>
          <w:rStyle w:val="CommentReference"/>
        </w:rPr>
        <w:annotationRef/>
      </w:r>
      <w:r>
        <w:t>This doesn’t work for the question immediately above as we want them to be Fellow and paid-up.</w:t>
      </w:r>
      <w:r w:rsidR="00FF2AA9">
        <w:t xml:space="preserve"> We could get round this by saying:</w:t>
      </w:r>
    </w:p>
    <w:p w14:paraId="2EC73BD8" w14:textId="77777777" w:rsidR="00FF2AA9" w:rsidRDefault="00FF2AA9">
      <w:pPr>
        <w:pStyle w:val="CommentText"/>
      </w:pPr>
    </w:p>
    <w:p w14:paraId="6881D415" w14:textId="77777777" w:rsidR="00FF2AA9" w:rsidRDefault="00FF2AA9">
      <w:pPr>
        <w:pStyle w:val="CommentText"/>
      </w:pPr>
      <w:r>
        <w:t xml:space="preserve">If you have answered </w:t>
      </w:r>
      <w:r w:rsidRPr="00FF2AA9">
        <w:rPr>
          <w:b/>
          <w:bCs/>
        </w:rPr>
        <w:t>YES</w:t>
      </w:r>
      <w:r>
        <w:t xml:space="preserve"> to </w:t>
      </w:r>
      <w:r w:rsidR="007062A9">
        <w:t xml:space="preserve">any of </w:t>
      </w:r>
      <w:r>
        <w:t>the first five questions above, please provide….</w:t>
      </w:r>
    </w:p>
    <w:p w14:paraId="6444585E" w14:textId="77777777" w:rsidR="007062A9" w:rsidRDefault="007062A9">
      <w:pPr>
        <w:pStyle w:val="CommentText"/>
      </w:pPr>
    </w:p>
    <w:p w14:paraId="4AE7FC5A" w14:textId="6A930D31" w:rsidR="007062A9" w:rsidRDefault="007062A9">
      <w:pPr>
        <w:pStyle w:val="CommentText"/>
      </w:pPr>
      <w:r>
        <w:t>It may help to number the questions above for clarity.</w:t>
      </w:r>
    </w:p>
  </w:comment>
  <w:comment w:id="39" w:author="Millie Patel" w:date="2023-08-24T17:38:00Z" w:initials="MP">
    <w:p w14:paraId="38F96B30" w14:textId="77777777" w:rsidR="00691A11" w:rsidRDefault="00691A11">
      <w:pPr>
        <w:pStyle w:val="CommentText"/>
      </w:pPr>
      <w:r>
        <w:rPr>
          <w:rStyle w:val="CommentReference"/>
        </w:rPr>
        <w:annotationRef/>
      </w:r>
      <w:r>
        <w:t>Ana – can you please include a column for the date to be entered into.</w:t>
      </w:r>
    </w:p>
    <w:p w14:paraId="1DF84CEF" w14:textId="77777777" w:rsidR="00691A11" w:rsidRDefault="00691A11">
      <w:pPr>
        <w:pStyle w:val="CommentText"/>
      </w:pPr>
    </w:p>
    <w:p w14:paraId="4B8A532F" w14:textId="30BEAFA9" w:rsidR="00691A11" w:rsidRDefault="00691A11">
      <w:pPr>
        <w:pStyle w:val="CommentText"/>
      </w:pPr>
      <w:r>
        <w:t>For the other column, can we just say ‘YES / NO’ and ask them to delete as necessary</w:t>
      </w:r>
    </w:p>
  </w:comment>
  <w:comment w:id="40" w:author="Millie Patel" w:date="2023-08-24T17:36:00Z" w:initials="MP">
    <w:p w14:paraId="7CDFE385" w14:textId="5FD1F6B5" w:rsidR="002506D0" w:rsidRDefault="002506D0">
      <w:pPr>
        <w:pStyle w:val="CommentText"/>
      </w:pPr>
      <w:r>
        <w:rPr>
          <w:rStyle w:val="CommentReference"/>
        </w:rPr>
        <w:annotationRef/>
      </w:r>
      <w:r>
        <w:t xml:space="preserve">Presumably, the candidate must contact Chartered Secretariat to request an </w:t>
      </w:r>
      <w:proofErr w:type="gramStart"/>
      <w:r>
        <w:t>invoice?</w:t>
      </w:r>
      <w:proofErr w:type="gramEnd"/>
      <w:r>
        <w:t xml:space="preserve"> In which case, they need to do that and then pay before they complete this bit of the form. Otherwise they won’t have a payment date to include. We need to make it clear if they need to contact for the invoice.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7B87C9" w15:done="1"/>
  <w15:commentEx w15:paraId="1476D014" w15:done="0"/>
  <w15:commentEx w15:paraId="68A781C3" w15:done="0"/>
  <w15:commentEx w15:paraId="4AE7FC5A" w15:done="0"/>
  <w15:commentEx w15:paraId="4B8A532F" w15:done="0"/>
  <w15:commentEx w15:paraId="7CDFE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9204ED" w16cex:dateUtc="2023-08-24T15:33:00Z"/>
  <w16cex:commentExtensible w16cex:durableId="28921052" w16cex:dateUtc="2023-08-24T16:22:00Z"/>
  <w16cex:commentExtensible w16cex:durableId="2892106B" w16cex:dateUtc="2023-08-24T16:22:00Z"/>
  <w16cex:commentExtensible w16cex:durableId="28921181" w16cex:dateUtc="2023-08-24T16:27:00Z"/>
  <w16cex:commentExtensible w16cex:durableId="28921429" w16cex:dateUtc="2023-08-24T16:38:00Z"/>
  <w16cex:commentExtensible w16cex:durableId="2892139E" w16cex:dateUtc="2023-08-24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7B87C9" w16cid:durableId="289204ED"/>
  <w16cid:commentId w16cid:paraId="1476D014" w16cid:durableId="28921052"/>
  <w16cid:commentId w16cid:paraId="68A781C3" w16cid:durableId="2892106B"/>
  <w16cid:commentId w16cid:paraId="4AE7FC5A" w16cid:durableId="28921181"/>
  <w16cid:commentId w16cid:paraId="4B8A532F" w16cid:durableId="28921429"/>
  <w16cid:commentId w16cid:paraId="7CDFE385" w16cid:durableId="289213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0BE4C" w14:textId="77777777" w:rsidR="00CF2541" w:rsidRDefault="00CF2541" w:rsidP="00EC0F07">
      <w:r>
        <w:separator/>
      </w:r>
    </w:p>
  </w:endnote>
  <w:endnote w:type="continuationSeparator" w:id="0">
    <w:p w14:paraId="175F1DEE" w14:textId="77777777" w:rsidR="00CF2541" w:rsidRDefault="00CF2541" w:rsidP="00EC0F07">
      <w:r>
        <w:continuationSeparator/>
      </w:r>
    </w:p>
  </w:endnote>
  <w:endnote w:type="continuationNotice" w:id="1">
    <w:p w14:paraId="5F84ACE6" w14:textId="77777777" w:rsidR="00CF2541" w:rsidRDefault="00CF2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oppins-Light">
    <w:charset w:val="00"/>
    <w:family w:val="auto"/>
    <w:pitch w:val="variable"/>
    <w:sig w:usb0="00008007" w:usb1="00000000" w:usb2="00000000" w:usb3="00000000" w:csb0="00000093" w:csb1="00000000"/>
  </w:font>
  <w:font w:name="Poppins">
    <w:altName w:val="Poppins Light"/>
    <w:panose1 w:val="00000500000000000000"/>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6043" w14:textId="77777777" w:rsidR="00EC0F07" w:rsidRDefault="00EC0F07" w:rsidP="00EB559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C9979" w14:textId="77777777" w:rsidR="00EC0F07" w:rsidRDefault="00EC0F07" w:rsidP="0041177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C550" w14:textId="77777777" w:rsidR="00EC0F07" w:rsidRDefault="00EC0F07" w:rsidP="00EB559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1250">
      <w:rPr>
        <w:rStyle w:val="PageNumber"/>
        <w:noProof/>
      </w:rPr>
      <w:t>1</w:t>
    </w:r>
    <w:r>
      <w:rPr>
        <w:rStyle w:val="PageNumber"/>
      </w:rPr>
      <w:fldChar w:fldCharType="end"/>
    </w:r>
  </w:p>
  <w:p w14:paraId="55B06CEC" w14:textId="28F857D1" w:rsidR="00EC0F07" w:rsidRPr="00A53CED" w:rsidRDefault="00EB5590" w:rsidP="00EB5590">
    <w:pPr>
      <w:pStyle w:val="Smallcopy"/>
      <w:tabs>
        <w:tab w:val="left" w:pos="8691"/>
        <w:tab w:val="right" w:pos="10100"/>
      </w:tabs>
      <w:spacing w:after="0" w:line="240" w:lineRule="auto"/>
      <w:ind w:right="360" w:firstLine="360"/>
      <w:rPr>
        <w:rFonts w:ascii="Poppins Light" w:hAnsi="Poppins Light" w:cs="Gill Sans"/>
        <w:color w:val="760B0A"/>
        <w:lang w:val="en-US"/>
      </w:rPr>
    </w:pPr>
    <w:r w:rsidRPr="00A53CED">
      <w:rPr>
        <w:rFonts w:ascii="Poppins Light" w:hAnsi="Poppins Light" w:cs="Gill Sans"/>
        <w:color w:val="760B0A"/>
        <w:sz w:val="15"/>
        <w:szCs w:val="15"/>
        <w:lang w:val="en-US"/>
      </w:rPr>
      <w:tab/>
    </w:r>
    <w:r w:rsidRPr="00A53CED">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Pr="00553ED2">
      <w:rPr>
        <w:rFonts w:ascii="Poppins Light" w:hAnsi="Poppins Light" w:cs="Gill Sans"/>
        <w:color w:val="760B0A"/>
        <w:lang w:val="en-US"/>
      </w:rPr>
      <w:t>www.ciarb.org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66EE" w14:textId="77777777" w:rsidR="00747AC5" w:rsidRDefault="00747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194A7" w14:textId="77777777" w:rsidR="00CF2541" w:rsidRDefault="00CF2541" w:rsidP="00EC0F07">
      <w:r>
        <w:separator/>
      </w:r>
    </w:p>
  </w:footnote>
  <w:footnote w:type="continuationSeparator" w:id="0">
    <w:p w14:paraId="3DD5B162" w14:textId="77777777" w:rsidR="00CF2541" w:rsidRDefault="00CF2541" w:rsidP="00EC0F07">
      <w:r>
        <w:continuationSeparator/>
      </w:r>
    </w:p>
  </w:footnote>
  <w:footnote w:type="continuationNotice" w:id="1">
    <w:p w14:paraId="67D5B6A5" w14:textId="77777777" w:rsidR="00CF2541" w:rsidRDefault="00CF2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F894" w14:textId="77777777" w:rsidR="00747AC5" w:rsidRDefault="00747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F2D7" w14:textId="77777777" w:rsidR="00747AC5" w:rsidRDefault="00747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2A00F" w14:textId="77777777" w:rsidR="00747AC5" w:rsidRDefault="00747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19E"/>
    <w:multiLevelType w:val="hybridMultilevel"/>
    <w:tmpl w:val="2874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6D55"/>
    <w:multiLevelType w:val="multilevel"/>
    <w:tmpl w:val="6CD0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C270A"/>
    <w:multiLevelType w:val="hybridMultilevel"/>
    <w:tmpl w:val="26505840"/>
    <w:lvl w:ilvl="0" w:tplc="16B8EA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041AFF"/>
    <w:multiLevelType w:val="hybridMultilevel"/>
    <w:tmpl w:val="D39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C5ADF"/>
    <w:multiLevelType w:val="hybridMultilevel"/>
    <w:tmpl w:val="06346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5E7043"/>
    <w:multiLevelType w:val="hybridMultilevel"/>
    <w:tmpl w:val="48A8B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53A84"/>
    <w:multiLevelType w:val="hybridMultilevel"/>
    <w:tmpl w:val="0E3A1AF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2E17982"/>
    <w:multiLevelType w:val="hybridMultilevel"/>
    <w:tmpl w:val="8902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D0E73"/>
    <w:multiLevelType w:val="hybridMultilevel"/>
    <w:tmpl w:val="F90E1E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6514DA"/>
    <w:multiLevelType w:val="hybridMultilevel"/>
    <w:tmpl w:val="5588C1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703DCA"/>
    <w:multiLevelType w:val="hybridMultilevel"/>
    <w:tmpl w:val="4DB80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8219A"/>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7425B9"/>
    <w:multiLevelType w:val="hybridMultilevel"/>
    <w:tmpl w:val="C3BC9F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787CE3"/>
    <w:multiLevelType w:val="hybridMultilevel"/>
    <w:tmpl w:val="EA6E32D8"/>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22A54AE4"/>
    <w:multiLevelType w:val="hybridMultilevel"/>
    <w:tmpl w:val="C2805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EC68F6"/>
    <w:multiLevelType w:val="hybridMultilevel"/>
    <w:tmpl w:val="EEAE150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3246146"/>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EE2A70"/>
    <w:multiLevelType w:val="hybridMultilevel"/>
    <w:tmpl w:val="E39EA8F8"/>
    <w:lvl w:ilvl="0" w:tplc="FEDE20F6">
      <w:start w:val="1"/>
      <w:numFmt w:val="decimal"/>
      <w:lvlText w:val="%1."/>
      <w:lvlJc w:val="left"/>
      <w:pPr>
        <w:ind w:left="360" w:hanging="360"/>
      </w:pPr>
      <w:rPr>
        <w:rFonts w:cstheme="minorBid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1608F6"/>
    <w:multiLevelType w:val="hybridMultilevel"/>
    <w:tmpl w:val="DCA42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C4067F"/>
    <w:multiLevelType w:val="hybridMultilevel"/>
    <w:tmpl w:val="8572F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5736B"/>
    <w:multiLevelType w:val="hybridMultilevel"/>
    <w:tmpl w:val="60D8C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92AB2"/>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F01560"/>
    <w:multiLevelType w:val="hybridMultilevel"/>
    <w:tmpl w:val="6C00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72050"/>
    <w:multiLevelType w:val="hybridMultilevel"/>
    <w:tmpl w:val="3620B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3665A"/>
    <w:multiLevelType w:val="hybridMultilevel"/>
    <w:tmpl w:val="AA64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9E471D"/>
    <w:multiLevelType w:val="hybridMultilevel"/>
    <w:tmpl w:val="EE02822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3CD90642"/>
    <w:multiLevelType w:val="hybridMultilevel"/>
    <w:tmpl w:val="80E0AC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F937D2"/>
    <w:multiLevelType w:val="hybridMultilevel"/>
    <w:tmpl w:val="702A9E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2F0DBB"/>
    <w:multiLevelType w:val="hybridMultilevel"/>
    <w:tmpl w:val="49EE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693C62"/>
    <w:multiLevelType w:val="hybridMultilevel"/>
    <w:tmpl w:val="E304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22743D"/>
    <w:multiLevelType w:val="hybridMultilevel"/>
    <w:tmpl w:val="75E2E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D1A4F"/>
    <w:multiLevelType w:val="hybridMultilevel"/>
    <w:tmpl w:val="B166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F4BC1"/>
    <w:multiLevelType w:val="hybridMultilevel"/>
    <w:tmpl w:val="1C6E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23999"/>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7002F6"/>
    <w:multiLevelType w:val="hybridMultilevel"/>
    <w:tmpl w:val="61E03A8E"/>
    <w:lvl w:ilvl="0" w:tplc="C33EA37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46073F"/>
    <w:multiLevelType w:val="hybridMultilevel"/>
    <w:tmpl w:val="AF5E50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E54EE"/>
    <w:multiLevelType w:val="hybridMultilevel"/>
    <w:tmpl w:val="FD986A4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7" w15:restartNumberingAfterBreak="0">
    <w:nsid w:val="5EBD4C15"/>
    <w:multiLevelType w:val="hybridMultilevel"/>
    <w:tmpl w:val="FF3C4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EEE23AA"/>
    <w:multiLevelType w:val="hybridMultilevel"/>
    <w:tmpl w:val="0D08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9D4D1A"/>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0427A1"/>
    <w:multiLevelType w:val="hybridMultilevel"/>
    <w:tmpl w:val="60D8CF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F042B5"/>
    <w:multiLevelType w:val="hybridMultilevel"/>
    <w:tmpl w:val="DA942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4A3D2A"/>
    <w:multiLevelType w:val="hybridMultilevel"/>
    <w:tmpl w:val="B7D29270"/>
    <w:lvl w:ilvl="0" w:tplc="8F0EB6A6">
      <w:start w:val="1"/>
      <w:numFmt w:val="bullet"/>
      <w:lvlText w:val="-"/>
      <w:lvlJc w:val="left"/>
      <w:pPr>
        <w:ind w:left="862" w:hanging="360"/>
      </w:pPr>
      <w:rPr>
        <w:rFonts w:ascii="Poppins Light" w:eastAsia="Times New Roman" w:hAnsi="Poppins Light" w:cs="Poppins Light"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15:restartNumberingAfterBreak="0">
    <w:nsid w:val="6FF549A7"/>
    <w:multiLevelType w:val="hybridMultilevel"/>
    <w:tmpl w:val="9A7AD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D30593"/>
    <w:multiLevelType w:val="hybridMultilevel"/>
    <w:tmpl w:val="32DA45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25066C"/>
    <w:multiLevelType w:val="hybridMultilevel"/>
    <w:tmpl w:val="2B16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8248B2"/>
    <w:multiLevelType w:val="hybridMultilevel"/>
    <w:tmpl w:val="0B22713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7" w15:restartNumberingAfterBreak="0">
    <w:nsid w:val="7F326F30"/>
    <w:multiLevelType w:val="hybridMultilevel"/>
    <w:tmpl w:val="642C5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0"/>
  </w:num>
  <w:num w:numId="3">
    <w:abstractNumId w:val="25"/>
  </w:num>
  <w:num w:numId="4">
    <w:abstractNumId w:val="28"/>
  </w:num>
  <w:num w:numId="5">
    <w:abstractNumId w:val="29"/>
  </w:num>
  <w:num w:numId="6">
    <w:abstractNumId w:val="38"/>
  </w:num>
  <w:num w:numId="7">
    <w:abstractNumId w:val="6"/>
  </w:num>
  <w:num w:numId="8">
    <w:abstractNumId w:val="42"/>
  </w:num>
  <w:num w:numId="9">
    <w:abstractNumId w:val="35"/>
  </w:num>
  <w:num w:numId="10">
    <w:abstractNumId w:val="46"/>
  </w:num>
  <w:num w:numId="11">
    <w:abstractNumId w:val="36"/>
  </w:num>
  <w:num w:numId="12">
    <w:abstractNumId w:val="17"/>
  </w:num>
  <w:num w:numId="13">
    <w:abstractNumId w:val="19"/>
  </w:num>
  <w:num w:numId="14">
    <w:abstractNumId w:val="30"/>
  </w:num>
  <w:num w:numId="15">
    <w:abstractNumId w:val="41"/>
  </w:num>
  <w:num w:numId="16">
    <w:abstractNumId w:val="7"/>
  </w:num>
  <w:num w:numId="17">
    <w:abstractNumId w:val="18"/>
  </w:num>
  <w:num w:numId="18">
    <w:abstractNumId w:val="43"/>
  </w:num>
  <w:num w:numId="19">
    <w:abstractNumId w:val="37"/>
  </w:num>
  <w:num w:numId="20">
    <w:abstractNumId w:val="14"/>
  </w:num>
  <w:num w:numId="21">
    <w:abstractNumId w:val="12"/>
  </w:num>
  <w:num w:numId="22">
    <w:abstractNumId w:val="26"/>
  </w:num>
  <w:num w:numId="23">
    <w:abstractNumId w:val="9"/>
  </w:num>
  <w:num w:numId="24">
    <w:abstractNumId w:val="44"/>
  </w:num>
  <w:num w:numId="25">
    <w:abstractNumId w:val="8"/>
  </w:num>
  <w:num w:numId="26">
    <w:abstractNumId w:val="34"/>
  </w:num>
  <w:num w:numId="27">
    <w:abstractNumId w:val="13"/>
  </w:num>
  <w:num w:numId="28">
    <w:abstractNumId w:val="20"/>
  </w:num>
  <w:num w:numId="29">
    <w:abstractNumId w:val="40"/>
  </w:num>
  <w:num w:numId="30">
    <w:abstractNumId w:val="2"/>
  </w:num>
  <w:num w:numId="31">
    <w:abstractNumId w:val="4"/>
  </w:num>
  <w:num w:numId="32">
    <w:abstractNumId w:val="27"/>
  </w:num>
  <w:num w:numId="33">
    <w:abstractNumId w:val="47"/>
  </w:num>
  <w:num w:numId="34">
    <w:abstractNumId w:val="32"/>
  </w:num>
  <w:num w:numId="35">
    <w:abstractNumId w:val="3"/>
  </w:num>
  <w:num w:numId="36">
    <w:abstractNumId w:val="31"/>
  </w:num>
  <w:num w:numId="37">
    <w:abstractNumId w:val="23"/>
  </w:num>
  <w:num w:numId="38">
    <w:abstractNumId w:val="5"/>
  </w:num>
  <w:num w:numId="39">
    <w:abstractNumId w:val="22"/>
  </w:num>
  <w:num w:numId="40">
    <w:abstractNumId w:val="1"/>
  </w:num>
  <w:num w:numId="41">
    <w:abstractNumId w:val="24"/>
  </w:num>
  <w:num w:numId="42">
    <w:abstractNumId w:val="16"/>
  </w:num>
  <w:num w:numId="43">
    <w:abstractNumId w:val="11"/>
  </w:num>
  <w:num w:numId="44">
    <w:abstractNumId w:val="39"/>
  </w:num>
  <w:num w:numId="45">
    <w:abstractNumId w:val="33"/>
  </w:num>
  <w:num w:numId="46">
    <w:abstractNumId w:val="21"/>
  </w:num>
  <w:num w:numId="47">
    <w:abstractNumId w:val="0"/>
  </w:num>
  <w:num w:numId="4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lie Patel">
    <w15:presenceInfo w15:providerId="AD" w15:userId="S::MPatel@ciarb.org::52ef3604-2f3d-4c8c-9d5f-e0485f17cd28"/>
  </w15:person>
  <w15:person w15:author="Nina Fletcher">
    <w15:presenceInfo w15:providerId="AD" w15:userId="S::NFletcher@ciarb.org::82df3548-816a-4124-91d3-941147849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07"/>
    <w:rsid w:val="00003AF5"/>
    <w:rsid w:val="00003EED"/>
    <w:rsid w:val="00005953"/>
    <w:rsid w:val="00011B86"/>
    <w:rsid w:val="00016236"/>
    <w:rsid w:val="00022405"/>
    <w:rsid w:val="000246D6"/>
    <w:rsid w:val="00027BC0"/>
    <w:rsid w:val="0003220F"/>
    <w:rsid w:val="00032BE3"/>
    <w:rsid w:val="000339B8"/>
    <w:rsid w:val="00035B30"/>
    <w:rsid w:val="00043B34"/>
    <w:rsid w:val="00043CD1"/>
    <w:rsid w:val="00045769"/>
    <w:rsid w:val="00050CDB"/>
    <w:rsid w:val="0005163C"/>
    <w:rsid w:val="00057344"/>
    <w:rsid w:val="00065B40"/>
    <w:rsid w:val="00066754"/>
    <w:rsid w:val="00066C3A"/>
    <w:rsid w:val="00067B93"/>
    <w:rsid w:val="00074744"/>
    <w:rsid w:val="000753A6"/>
    <w:rsid w:val="00076DCD"/>
    <w:rsid w:val="00077442"/>
    <w:rsid w:val="00081B58"/>
    <w:rsid w:val="00081D16"/>
    <w:rsid w:val="00091FC5"/>
    <w:rsid w:val="000A2E06"/>
    <w:rsid w:val="000A336B"/>
    <w:rsid w:val="000A373D"/>
    <w:rsid w:val="000A7083"/>
    <w:rsid w:val="000B0FB8"/>
    <w:rsid w:val="000B199B"/>
    <w:rsid w:val="000B251F"/>
    <w:rsid w:val="000B42EF"/>
    <w:rsid w:val="000B63D7"/>
    <w:rsid w:val="000C01B8"/>
    <w:rsid w:val="000C09F9"/>
    <w:rsid w:val="000C2631"/>
    <w:rsid w:val="000C4F02"/>
    <w:rsid w:val="000C5058"/>
    <w:rsid w:val="000C6E3D"/>
    <w:rsid w:val="000C7D73"/>
    <w:rsid w:val="000D0537"/>
    <w:rsid w:val="000E1BAC"/>
    <w:rsid w:val="000E3129"/>
    <w:rsid w:val="000E355C"/>
    <w:rsid w:val="000E4653"/>
    <w:rsid w:val="000E51D0"/>
    <w:rsid w:val="000E76E9"/>
    <w:rsid w:val="000F0573"/>
    <w:rsid w:val="000F0C7D"/>
    <w:rsid w:val="000F4FCA"/>
    <w:rsid w:val="000F7A95"/>
    <w:rsid w:val="0010060B"/>
    <w:rsid w:val="001176E3"/>
    <w:rsid w:val="001244F4"/>
    <w:rsid w:val="0012594F"/>
    <w:rsid w:val="0012733B"/>
    <w:rsid w:val="001405E6"/>
    <w:rsid w:val="00144367"/>
    <w:rsid w:val="00145EFE"/>
    <w:rsid w:val="00151930"/>
    <w:rsid w:val="00154FEB"/>
    <w:rsid w:val="001554F1"/>
    <w:rsid w:val="00166E59"/>
    <w:rsid w:val="0017095C"/>
    <w:rsid w:val="00171BFA"/>
    <w:rsid w:val="00171D8D"/>
    <w:rsid w:val="00172655"/>
    <w:rsid w:val="00176A55"/>
    <w:rsid w:val="001825A2"/>
    <w:rsid w:val="001931E9"/>
    <w:rsid w:val="00196346"/>
    <w:rsid w:val="001A1D3C"/>
    <w:rsid w:val="001A37B5"/>
    <w:rsid w:val="001A6608"/>
    <w:rsid w:val="001B225F"/>
    <w:rsid w:val="001B6A45"/>
    <w:rsid w:val="001B6D76"/>
    <w:rsid w:val="001D08B1"/>
    <w:rsid w:val="001D3F73"/>
    <w:rsid w:val="001D78E4"/>
    <w:rsid w:val="001E4BC0"/>
    <w:rsid w:val="001E5540"/>
    <w:rsid w:val="001F5874"/>
    <w:rsid w:val="001F6721"/>
    <w:rsid w:val="001F6E7A"/>
    <w:rsid w:val="00200468"/>
    <w:rsid w:val="00203779"/>
    <w:rsid w:val="00212444"/>
    <w:rsid w:val="00212B3F"/>
    <w:rsid w:val="00240008"/>
    <w:rsid w:val="00240016"/>
    <w:rsid w:val="00243985"/>
    <w:rsid w:val="00244AC1"/>
    <w:rsid w:val="002454AC"/>
    <w:rsid w:val="00246663"/>
    <w:rsid w:val="0024784E"/>
    <w:rsid w:val="0025010E"/>
    <w:rsid w:val="002501D1"/>
    <w:rsid w:val="002506D0"/>
    <w:rsid w:val="00262AAF"/>
    <w:rsid w:val="002657DF"/>
    <w:rsid w:val="002677F1"/>
    <w:rsid w:val="0027095F"/>
    <w:rsid w:val="00273304"/>
    <w:rsid w:val="00273A43"/>
    <w:rsid w:val="00281AC3"/>
    <w:rsid w:val="00282982"/>
    <w:rsid w:val="00283A4B"/>
    <w:rsid w:val="00286565"/>
    <w:rsid w:val="002959D8"/>
    <w:rsid w:val="002A4862"/>
    <w:rsid w:val="002A697C"/>
    <w:rsid w:val="002A7050"/>
    <w:rsid w:val="002B37BE"/>
    <w:rsid w:val="002B5240"/>
    <w:rsid w:val="002C0ABD"/>
    <w:rsid w:val="002C1600"/>
    <w:rsid w:val="002C208C"/>
    <w:rsid w:val="002C48EF"/>
    <w:rsid w:val="002C730E"/>
    <w:rsid w:val="002D54F0"/>
    <w:rsid w:val="002D5F28"/>
    <w:rsid w:val="002D63B0"/>
    <w:rsid w:val="002E0687"/>
    <w:rsid w:val="002E1551"/>
    <w:rsid w:val="002E1BDD"/>
    <w:rsid w:val="002E2369"/>
    <w:rsid w:val="002E4D03"/>
    <w:rsid w:val="002F076F"/>
    <w:rsid w:val="002F2FBC"/>
    <w:rsid w:val="002F32BE"/>
    <w:rsid w:val="002F689F"/>
    <w:rsid w:val="003039FB"/>
    <w:rsid w:val="003110B5"/>
    <w:rsid w:val="003115BF"/>
    <w:rsid w:val="003135C5"/>
    <w:rsid w:val="0031362E"/>
    <w:rsid w:val="00313C51"/>
    <w:rsid w:val="00325E25"/>
    <w:rsid w:val="003316B7"/>
    <w:rsid w:val="003322AC"/>
    <w:rsid w:val="0034582F"/>
    <w:rsid w:val="00345FBD"/>
    <w:rsid w:val="0035010D"/>
    <w:rsid w:val="00355C1B"/>
    <w:rsid w:val="0035706F"/>
    <w:rsid w:val="00357720"/>
    <w:rsid w:val="00362A69"/>
    <w:rsid w:val="00364DBB"/>
    <w:rsid w:val="00365B42"/>
    <w:rsid w:val="00370259"/>
    <w:rsid w:val="00371E05"/>
    <w:rsid w:val="003744FD"/>
    <w:rsid w:val="00384994"/>
    <w:rsid w:val="0039165E"/>
    <w:rsid w:val="00391D90"/>
    <w:rsid w:val="00392871"/>
    <w:rsid w:val="0039492B"/>
    <w:rsid w:val="00395B29"/>
    <w:rsid w:val="003A1AF8"/>
    <w:rsid w:val="003B155B"/>
    <w:rsid w:val="003B1845"/>
    <w:rsid w:val="003B1F07"/>
    <w:rsid w:val="003B4E63"/>
    <w:rsid w:val="003B7D73"/>
    <w:rsid w:val="003C1F2B"/>
    <w:rsid w:val="003C7DCE"/>
    <w:rsid w:val="003D0DE0"/>
    <w:rsid w:val="003D2499"/>
    <w:rsid w:val="003D2E85"/>
    <w:rsid w:val="003D7499"/>
    <w:rsid w:val="003E1D39"/>
    <w:rsid w:val="003F0D86"/>
    <w:rsid w:val="003F1FC0"/>
    <w:rsid w:val="003F3EAD"/>
    <w:rsid w:val="0040281C"/>
    <w:rsid w:val="00403886"/>
    <w:rsid w:val="00406F16"/>
    <w:rsid w:val="00407A07"/>
    <w:rsid w:val="00411772"/>
    <w:rsid w:val="0041350A"/>
    <w:rsid w:val="0041364D"/>
    <w:rsid w:val="00414532"/>
    <w:rsid w:val="004153CC"/>
    <w:rsid w:val="00415967"/>
    <w:rsid w:val="00421C60"/>
    <w:rsid w:val="004257C9"/>
    <w:rsid w:val="00427B4A"/>
    <w:rsid w:val="00431005"/>
    <w:rsid w:val="0043598D"/>
    <w:rsid w:val="004428F1"/>
    <w:rsid w:val="00443E3C"/>
    <w:rsid w:val="00444108"/>
    <w:rsid w:val="004469C1"/>
    <w:rsid w:val="00447A4B"/>
    <w:rsid w:val="004501B3"/>
    <w:rsid w:val="00452136"/>
    <w:rsid w:val="00454F9D"/>
    <w:rsid w:val="00455654"/>
    <w:rsid w:val="00460484"/>
    <w:rsid w:val="00462DB7"/>
    <w:rsid w:val="004657C5"/>
    <w:rsid w:val="00467CB5"/>
    <w:rsid w:val="004711D2"/>
    <w:rsid w:val="00471D8C"/>
    <w:rsid w:val="004726D2"/>
    <w:rsid w:val="00474E57"/>
    <w:rsid w:val="00476610"/>
    <w:rsid w:val="004766BE"/>
    <w:rsid w:val="00482A86"/>
    <w:rsid w:val="00484C11"/>
    <w:rsid w:val="0048559B"/>
    <w:rsid w:val="004860D0"/>
    <w:rsid w:val="0049161F"/>
    <w:rsid w:val="00493F8B"/>
    <w:rsid w:val="00496D7D"/>
    <w:rsid w:val="004A00AD"/>
    <w:rsid w:val="004A3E33"/>
    <w:rsid w:val="004A4F85"/>
    <w:rsid w:val="004A622D"/>
    <w:rsid w:val="004A7874"/>
    <w:rsid w:val="004B050E"/>
    <w:rsid w:val="004B11C7"/>
    <w:rsid w:val="004B2229"/>
    <w:rsid w:val="004B3443"/>
    <w:rsid w:val="004B76ED"/>
    <w:rsid w:val="004C2CE4"/>
    <w:rsid w:val="004C3355"/>
    <w:rsid w:val="004C501A"/>
    <w:rsid w:val="004C6499"/>
    <w:rsid w:val="004D3F09"/>
    <w:rsid w:val="004E0689"/>
    <w:rsid w:val="004E4D51"/>
    <w:rsid w:val="004F4FD8"/>
    <w:rsid w:val="004F5BC9"/>
    <w:rsid w:val="004F783A"/>
    <w:rsid w:val="00502575"/>
    <w:rsid w:val="005037CE"/>
    <w:rsid w:val="00504110"/>
    <w:rsid w:val="005045D6"/>
    <w:rsid w:val="00504EB2"/>
    <w:rsid w:val="00507C0B"/>
    <w:rsid w:val="00513340"/>
    <w:rsid w:val="0052276F"/>
    <w:rsid w:val="00523AF9"/>
    <w:rsid w:val="005337DA"/>
    <w:rsid w:val="0053388B"/>
    <w:rsid w:val="00534716"/>
    <w:rsid w:val="005350CE"/>
    <w:rsid w:val="00536DEA"/>
    <w:rsid w:val="005467BA"/>
    <w:rsid w:val="0055120F"/>
    <w:rsid w:val="00552420"/>
    <w:rsid w:val="00553ED2"/>
    <w:rsid w:val="00555DAC"/>
    <w:rsid w:val="005708ED"/>
    <w:rsid w:val="00575D37"/>
    <w:rsid w:val="00584806"/>
    <w:rsid w:val="0058483B"/>
    <w:rsid w:val="0058534D"/>
    <w:rsid w:val="00586210"/>
    <w:rsid w:val="00586FC6"/>
    <w:rsid w:val="00587FB4"/>
    <w:rsid w:val="00591815"/>
    <w:rsid w:val="005920BC"/>
    <w:rsid w:val="00595981"/>
    <w:rsid w:val="005A72E9"/>
    <w:rsid w:val="005B1A47"/>
    <w:rsid w:val="005B270C"/>
    <w:rsid w:val="005B3A5A"/>
    <w:rsid w:val="005B412F"/>
    <w:rsid w:val="005B4B49"/>
    <w:rsid w:val="005B6004"/>
    <w:rsid w:val="005C1F14"/>
    <w:rsid w:val="005C2B67"/>
    <w:rsid w:val="005C3AA2"/>
    <w:rsid w:val="005C5BD2"/>
    <w:rsid w:val="005D2089"/>
    <w:rsid w:val="005D7695"/>
    <w:rsid w:val="005E05FB"/>
    <w:rsid w:val="005E1B65"/>
    <w:rsid w:val="005F100A"/>
    <w:rsid w:val="005F3A2C"/>
    <w:rsid w:val="00602BD6"/>
    <w:rsid w:val="00607E8B"/>
    <w:rsid w:val="00611B99"/>
    <w:rsid w:val="00614DE1"/>
    <w:rsid w:val="006255B6"/>
    <w:rsid w:val="00626078"/>
    <w:rsid w:val="0063587F"/>
    <w:rsid w:val="00635CD6"/>
    <w:rsid w:val="006436AC"/>
    <w:rsid w:val="00651915"/>
    <w:rsid w:val="00656963"/>
    <w:rsid w:val="00664CD4"/>
    <w:rsid w:val="00670735"/>
    <w:rsid w:val="0067428E"/>
    <w:rsid w:val="006917D0"/>
    <w:rsid w:val="00691A11"/>
    <w:rsid w:val="00691D5F"/>
    <w:rsid w:val="0069288F"/>
    <w:rsid w:val="00697190"/>
    <w:rsid w:val="006A08DA"/>
    <w:rsid w:val="006A1372"/>
    <w:rsid w:val="006B5D5C"/>
    <w:rsid w:val="006C23A2"/>
    <w:rsid w:val="006C772B"/>
    <w:rsid w:val="006C7BF2"/>
    <w:rsid w:val="006D085B"/>
    <w:rsid w:val="006D3A83"/>
    <w:rsid w:val="006E0104"/>
    <w:rsid w:val="006E2717"/>
    <w:rsid w:val="006E2A72"/>
    <w:rsid w:val="006F08A5"/>
    <w:rsid w:val="007048E4"/>
    <w:rsid w:val="007062A9"/>
    <w:rsid w:val="00710C6C"/>
    <w:rsid w:val="00711E91"/>
    <w:rsid w:val="00713689"/>
    <w:rsid w:val="00724681"/>
    <w:rsid w:val="00730614"/>
    <w:rsid w:val="00733EB2"/>
    <w:rsid w:val="00734442"/>
    <w:rsid w:val="007422AD"/>
    <w:rsid w:val="007427DB"/>
    <w:rsid w:val="00745445"/>
    <w:rsid w:val="00745CF0"/>
    <w:rsid w:val="00747AC5"/>
    <w:rsid w:val="007536EC"/>
    <w:rsid w:val="00754D58"/>
    <w:rsid w:val="00773CB9"/>
    <w:rsid w:val="0077609B"/>
    <w:rsid w:val="00781F6E"/>
    <w:rsid w:val="00782740"/>
    <w:rsid w:val="00783ADF"/>
    <w:rsid w:val="0078441B"/>
    <w:rsid w:val="007849C8"/>
    <w:rsid w:val="007871A4"/>
    <w:rsid w:val="00792C3A"/>
    <w:rsid w:val="00795631"/>
    <w:rsid w:val="007A5948"/>
    <w:rsid w:val="007A69C2"/>
    <w:rsid w:val="007B1BE5"/>
    <w:rsid w:val="007B20D2"/>
    <w:rsid w:val="007B2C41"/>
    <w:rsid w:val="007B6151"/>
    <w:rsid w:val="007C1576"/>
    <w:rsid w:val="007C5A65"/>
    <w:rsid w:val="007C5B18"/>
    <w:rsid w:val="007D1308"/>
    <w:rsid w:val="007D1F92"/>
    <w:rsid w:val="007D3BA6"/>
    <w:rsid w:val="007E0CE7"/>
    <w:rsid w:val="007E0F98"/>
    <w:rsid w:val="007E14F3"/>
    <w:rsid w:val="007E21E7"/>
    <w:rsid w:val="007E2BF7"/>
    <w:rsid w:val="007E46E5"/>
    <w:rsid w:val="007E64A9"/>
    <w:rsid w:val="007E7975"/>
    <w:rsid w:val="007E7B9C"/>
    <w:rsid w:val="007F34C4"/>
    <w:rsid w:val="008014D3"/>
    <w:rsid w:val="00801F4B"/>
    <w:rsid w:val="00804CE4"/>
    <w:rsid w:val="00806882"/>
    <w:rsid w:val="00806D8A"/>
    <w:rsid w:val="00810D38"/>
    <w:rsid w:val="008122EF"/>
    <w:rsid w:val="008159B8"/>
    <w:rsid w:val="00815CFB"/>
    <w:rsid w:val="00817A2E"/>
    <w:rsid w:val="008211B6"/>
    <w:rsid w:val="0082594B"/>
    <w:rsid w:val="00826C19"/>
    <w:rsid w:val="008311F0"/>
    <w:rsid w:val="00833042"/>
    <w:rsid w:val="00833E74"/>
    <w:rsid w:val="00833F8C"/>
    <w:rsid w:val="008359A9"/>
    <w:rsid w:val="00837C00"/>
    <w:rsid w:val="00840B85"/>
    <w:rsid w:val="008417BD"/>
    <w:rsid w:val="00851D3A"/>
    <w:rsid w:val="00851EBE"/>
    <w:rsid w:val="008549DE"/>
    <w:rsid w:val="00855959"/>
    <w:rsid w:val="008616D8"/>
    <w:rsid w:val="008638EA"/>
    <w:rsid w:val="00867DDB"/>
    <w:rsid w:val="00871F04"/>
    <w:rsid w:val="0087688F"/>
    <w:rsid w:val="00880F60"/>
    <w:rsid w:val="008838B6"/>
    <w:rsid w:val="00884603"/>
    <w:rsid w:val="00884ABC"/>
    <w:rsid w:val="00886504"/>
    <w:rsid w:val="0088661D"/>
    <w:rsid w:val="008902BA"/>
    <w:rsid w:val="00892F8D"/>
    <w:rsid w:val="00895987"/>
    <w:rsid w:val="008A030A"/>
    <w:rsid w:val="008B221C"/>
    <w:rsid w:val="008B2774"/>
    <w:rsid w:val="008B45BE"/>
    <w:rsid w:val="008B58E1"/>
    <w:rsid w:val="008C025B"/>
    <w:rsid w:val="008C1587"/>
    <w:rsid w:val="008C23CA"/>
    <w:rsid w:val="008E06E0"/>
    <w:rsid w:val="008E0DA0"/>
    <w:rsid w:val="008E3431"/>
    <w:rsid w:val="008F0C2E"/>
    <w:rsid w:val="008F6DB5"/>
    <w:rsid w:val="008F6F7F"/>
    <w:rsid w:val="00902DA0"/>
    <w:rsid w:val="00904887"/>
    <w:rsid w:val="00904A21"/>
    <w:rsid w:val="009056CF"/>
    <w:rsid w:val="00906950"/>
    <w:rsid w:val="00907491"/>
    <w:rsid w:val="009126F7"/>
    <w:rsid w:val="009215D1"/>
    <w:rsid w:val="00921BB4"/>
    <w:rsid w:val="00921FEF"/>
    <w:rsid w:val="00922DD2"/>
    <w:rsid w:val="009254EF"/>
    <w:rsid w:val="00927621"/>
    <w:rsid w:val="009308B3"/>
    <w:rsid w:val="00934A6A"/>
    <w:rsid w:val="0094016F"/>
    <w:rsid w:val="009416F4"/>
    <w:rsid w:val="00943C74"/>
    <w:rsid w:val="00944B22"/>
    <w:rsid w:val="00946387"/>
    <w:rsid w:val="00951850"/>
    <w:rsid w:val="00952850"/>
    <w:rsid w:val="0095647A"/>
    <w:rsid w:val="00963DD8"/>
    <w:rsid w:val="00972D75"/>
    <w:rsid w:val="00972FA2"/>
    <w:rsid w:val="0097408C"/>
    <w:rsid w:val="00974152"/>
    <w:rsid w:val="00975353"/>
    <w:rsid w:val="0097737A"/>
    <w:rsid w:val="00977394"/>
    <w:rsid w:val="00983309"/>
    <w:rsid w:val="0098513B"/>
    <w:rsid w:val="0099001C"/>
    <w:rsid w:val="009908FB"/>
    <w:rsid w:val="009A0428"/>
    <w:rsid w:val="009A1409"/>
    <w:rsid w:val="009A17F4"/>
    <w:rsid w:val="009A690C"/>
    <w:rsid w:val="009B1250"/>
    <w:rsid w:val="009B6AB6"/>
    <w:rsid w:val="009C4BC7"/>
    <w:rsid w:val="009C544C"/>
    <w:rsid w:val="009C5845"/>
    <w:rsid w:val="009C5D29"/>
    <w:rsid w:val="009D1BAE"/>
    <w:rsid w:val="009D608F"/>
    <w:rsid w:val="009D6DE9"/>
    <w:rsid w:val="009D7549"/>
    <w:rsid w:val="009E122F"/>
    <w:rsid w:val="009E24A5"/>
    <w:rsid w:val="009E3B8F"/>
    <w:rsid w:val="009F0621"/>
    <w:rsid w:val="009F07A5"/>
    <w:rsid w:val="009F3A60"/>
    <w:rsid w:val="00A0081C"/>
    <w:rsid w:val="00A0445A"/>
    <w:rsid w:val="00A053AF"/>
    <w:rsid w:val="00A101AD"/>
    <w:rsid w:val="00A10F25"/>
    <w:rsid w:val="00A15B50"/>
    <w:rsid w:val="00A2144F"/>
    <w:rsid w:val="00A2195A"/>
    <w:rsid w:val="00A251E2"/>
    <w:rsid w:val="00A25384"/>
    <w:rsid w:val="00A25FC3"/>
    <w:rsid w:val="00A261A8"/>
    <w:rsid w:val="00A27DD3"/>
    <w:rsid w:val="00A304C1"/>
    <w:rsid w:val="00A32B75"/>
    <w:rsid w:val="00A351CC"/>
    <w:rsid w:val="00A40A56"/>
    <w:rsid w:val="00A43812"/>
    <w:rsid w:val="00A4506E"/>
    <w:rsid w:val="00A45227"/>
    <w:rsid w:val="00A5275F"/>
    <w:rsid w:val="00A53CED"/>
    <w:rsid w:val="00A53E14"/>
    <w:rsid w:val="00A551D6"/>
    <w:rsid w:val="00A63BAE"/>
    <w:rsid w:val="00A64333"/>
    <w:rsid w:val="00A66AA0"/>
    <w:rsid w:val="00A73249"/>
    <w:rsid w:val="00A7378C"/>
    <w:rsid w:val="00A862BC"/>
    <w:rsid w:val="00A8691F"/>
    <w:rsid w:val="00A93C42"/>
    <w:rsid w:val="00AB0048"/>
    <w:rsid w:val="00AB2CF6"/>
    <w:rsid w:val="00AB43B0"/>
    <w:rsid w:val="00AB7AD4"/>
    <w:rsid w:val="00AC0845"/>
    <w:rsid w:val="00AC4061"/>
    <w:rsid w:val="00AC708D"/>
    <w:rsid w:val="00AD2548"/>
    <w:rsid w:val="00AD7AF3"/>
    <w:rsid w:val="00AE2E36"/>
    <w:rsid w:val="00AE311C"/>
    <w:rsid w:val="00AE407F"/>
    <w:rsid w:val="00AE4E0B"/>
    <w:rsid w:val="00AE6564"/>
    <w:rsid w:val="00AF173B"/>
    <w:rsid w:val="00AF288E"/>
    <w:rsid w:val="00B044BF"/>
    <w:rsid w:val="00B046BE"/>
    <w:rsid w:val="00B04D92"/>
    <w:rsid w:val="00B10A3F"/>
    <w:rsid w:val="00B15765"/>
    <w:rsid w:val="00B1788A"/>
    <w:rsid w:val="00B20943"/>
    <w:rsid w:val="00B21821"/>
    <w:rsid w:val="00B22F09"/>
    <w:rsid w:val="00B25055"/>
    <w:rsid w:val="00B253E0"/>
    <w:rsid w:val="00B26382"/>
    <w:rsid w:val="00B30534"/>
    <w:rsid w:val="00B35DD5"/>
    <w:rsid w:val="00B40C9C"/>
    <w:rsid w:val="00B4514D"/>
    <w:rsid w:val="00B45762"/>
    <w:rsid w:val="00B46865"/>
    <w:rsid w:val="00B50D7C"/>
    <w:rsid w:val="00B5234C"/>
    <w:rsid w:val="00B53626"/>
    <w:rsid w:val="00B543BD"/>
    <w:rsid w:val="00B55769"/>
    <w:rsid w:val="00B60D64"/>
    <w:rsid w:val="00B64A76"/>
    <w:rsid w:val="00B75166"/>
    <w:rsid w:val="00B76D9C"/>
    <w:rsid w:val="00B82C04"/>
    <w:rsid w:val="00B83D76"/>
    <w:rsid w:val="00B84EFF"/>
    <w:rsid w:val="00B91FBC"/>
    <w:rsid w:val="00B9361F"/>
    <w:rsid w:val="00B93B46"/>
    <w:rsid w:val="00B95E75"/>
    <w:rsid w:val="00BA1FE0"/>
    <w:rsid w:val="00BA21A0"/>
    <w:rsid w:val="00BA31CE"/>
    <w:rsid w:val="00BA3EE2"/>
    <w:rsid w:val="00BA72D0"/>
    <w:rsid w:val="00BA7EB9"/>
    <w:rsid w:val="00BB119F"/>
    <w:rsid w:val="00BB387B"/>
    <w:rsid w:val="00BB6CD8"/>
    <w:rsid w:val="00BC20A3"/>
    <w:rsid w:val="00BC2BDC"/>
    <w:rsid w:val="00BC37B3"/>
    <w:rsid w:val="00BC6060"/>
    <w:rsid w:val="00BC7A8A"/>
    <w:rsid w:val="00BD1BF2"/>
    <w:rsid w:val="00BD5BAC"/>
    <w:rsid w:val="00BD654F"/>
    <w:rsid w:val="00BE1AA9"/>
    <w:rsid w:val="00BF0166"/>
    <w:rsid w:val="00BF02CE"/>
    <w:rsid w:val="00BF0DBA"/>
    <w:rsid w:val="00C015F9"/>
    <w:rsid w:val="00C0436B"/>
    <w:rsid w:val="00C06A1C"/>
    <w:rsid w:val="00C164E5"/>
    <w:rsid w:val="00C20A0E"/>
    <w:rsid w:val="00C21495"/>
    <w:rsid w:val="00C3247C"/>
    <w:rsid w:val="00C34212"/>
    <w:rsid w:val="00C43852"/>
    <w:rsid w:val="00C4447F"/>
    <w:rsid w:val="00C45861"/>
    <w:rsid w:val="00C46AD6"/>
    <w:rsid w:val="00C50CA7"/>
    <w:rsid w:val="00C56868"/>
    <w:rsid w:val="00C63C24"/>
    <w:rsid w:val="00C640EF"/>
    <w:rsid w:val="00C67312"/>
    <w:rsid w:val="00C7535B"/>
    <w:rsid w:val="00C75945"/>
    <w:rsid w:val="00C7756F"/>
    <w:rsid w:val="00C77B24"/>
    <w:rsid w:val="00C839F7"/>
    <w:rsid w:val="00C864E0"/>
    <w:rsid w:val="00C919FE"/>
    <w:rsid w:val="00C9486E"/>
    <w:rsid w:val="00C95DC8"/>
    <w:rsid w:val="00C974BD"/>
    <w:rsid w:val="00CA1A6F"/>
    <w:rsid w:val="00CB29A9"/>
    <w:rsid w:val="00CB49C7"/>
    <w:rsid w:val="00CB5F54"/>
    <w:rsid w:val="00CB6DAE"/>
    <w:rsid w:val="00CC2FF0"/>
    <w:rsid w:val="00CC31E9"/>
    <w:rsid w:val="00CC3AE3"/>
    <w:rsid w:val="00CC42A8"/>
    <w:rsid w:val="00CC7EF7"/>
    <w:rsid w:val="00CD10EB"/>
    <w:rsid w:val="00CD39A3"/>
    <w:rsid w:val="00CD4C34"/>
    <w:rsid w:val="00CE2D73"/>
    <w:rsid w:val="00CE3A77"/>
    <w:rsid w:val="00CE71AC"/>
    <w:rsid w:val="00CF1933"/>
    <w:rsid w:val="00CF2541"/>
    <w:rsid w:val="00CF52A9"/>
    <w:rsid w:val="00CF72BA"/>
    <w:rsid w:val="00D03B93"/>
    <w:rsid w:val="00D04B0F"/>
    <w:rsid w:val="00D057E0"/>
    <w:rsid w:val="00D078FC"/>
    <w:rsid w:val="00D10942"/>
    <w:rsid w:val="00D10F84"/>
    <w:rsid w:val="00D24FDE"/>
    <w:rsid w:val="00D26921"/>
    <w:rsid w:val="00D269E5"/>
    <w:rsid w:val="00D2736A"/>
    <w:rsid w:val="00D306DF"/>
    <w:rsid w:val="00D33224"/>
    <w:rsid w:val="00D35261"/>
    <w:rsid w:val="00D36F06"/>
    <w:rsid w:val="00D41383"/>
    <w:rsid w:val="00D505FB"/>
    <w:rsid w:val="00D53BB8"/>
    <w:rsid w:val="00D56101"/>
    <w:rsid w:val="00D60E15"/>
    <w:rsid w:val="00D61C9A"/>
    <w:rsid w:val="00D65F88"/>
    <w:rsid w:val="00D74B4C"/>
    <w:rsid w:val="00D75174"/>
    <w:rsid w:val="00D759C9"/>
    <w:rsid w:val="00D804AA"/>
    <w:rsid w:val="00D82F8C"/>
    <w:rsid w:val="00D83355"/>
    <w:rsid w:val="00D833F1"/>
    <w:rsid w:val="00D86C2E"/>
    <w:rsid w:val="00D968D3"/>
    <w:rsid w:val="00DA2353"/>
    <w:rsid w:val="00DA798F"/>
    <w:rsid w:val="00DB19D2"/>
    <w:rsid w:val="00DB403D"/>
    <w:rsid w:val="00DC1F9F"/>
    <w:rsid w:val="00DC4B5C"/>
    <w:rsid w:val="00DC6793"/>
    <w:rsid w:val="00DD1CAB"/>
    <w:rsid w:val="00DD304A"/>
    <w:rsid w:val="00DD3D0F"/>
    <w:rsid w:val="00DE1E38"/>
    <w:rsid w:val="00DE2D94"/>
    <w:rsid w:val="00DE5565"/>
    <w:rsid w:val="00DE5744"/>
    <w:rsid w:val="00DE6D10"/>
    <w:rsid w:val="00DE79CE"/>
    <w:rsid w:val="00DF06B0"/>
    <w:rsid w:val="00DF06DB"/>
    <w:rsid w:val="00DF5EC4"/>
    <w:rsid w:val="00DF7830"/>
    <w:rsid w:val="00E04185"/>
    <w:rsid w:val="00E043B4"/>
    <w:rsid w:val="00E05F02"/>
    <w:rsid w:val="00E07A5B"/>
    <w:rsid w:val="00E16C95"/>
    <w:rsid w:val="00E201A2"/>
    <w:rsid w:val="00E21CB2"/>
    <w:rsid w:val="00E25B20"/>
    <w:rsid w:val="00E34369"/>
    <w:rsid w:val="00E34AD6"/>
    <w:rsid w:val="00E37457"/>
    <w:rsid w:val="00E37535"/>
    <w:rsid w:val="00E45C7A"/>
    <w:rsid w:val="00E5132D"/>
    <w:rsid w:val="00E55A13"/>
    <w:rsid w:val="00E60AB0"/>
    <w:rsid w:val="00E6220D"/>
    <w:rsid w:val="00E63B89"/>
    <w:rsid w:val="00E6493C"/>
    <w:rsid w:val="00E700C5"/>
    <w:rsid w:val="00E74212"/>
    <w:rsid w:val="00E804F7"/>
    <w:rsid w:val="00E853F5"/>
    <w:rsid w:val="00E87EA5"/>
    <w:rsid w:val="00E93F28"/>
    <w:rsid w:val="00E94D8C"/>
    <w:rsid w:val="00E95165"/>
    <w:rsid w:val="00E953A0"/>
    <w:rsid w:val="00E9706C"/>
    <w:rsid w:val="00E97E1F"/>
    <w:rsid w:val="00EA7885"/>
    <w:rsid w:val="00EA7AFE"/>
    <w:rsid w:val="00EB064F"/>
    <w:rsid w:val="00EB2F1B"/>
    <w:rsid w:val="00EB5590"/>
    <w:rsid w:val="00EC0E7C"/>
    <w:rsid w:val="00EC0F07"/>
    <w:rsid w:val="00EC2023"/>
    <w:rsid w:val="00EC2836"/>
    <w:rsid w:val="00EC2EC9"/>
    <w:rsid w:val="00EC37D5"/>
    <w:rsid w:val="00EC6178"/>
    <w:rsid w:val="00EC6CC6"/>
    <w:rsid w:val="00EC7E23"/>
    <w:rsid w:val="00EC7F3F"/>
    <w:rsid w:val="00ED2D48"/>
    <w:rsid w:val="00ED641A"/>
    <w:rsid w:val="00EE3645"/>
    <w:rsid w:val="00EF1726"/>
    <w:rsid w:val="00EF2BBB"/>
    <w:rsid w:val="00EF4CD5"/>
    <w:rsid w:val="00F01AA8"/>
    <w:rsid w:val="00F021AC"/>
    <w:rsid w:val="00F0722B"/>
    <w:rsid w:val="00F078FD"/>
    <w:rsid w:val="00F10A83"/>
    <w:rsid w:val="00F2307A"/>
    <w:rsid w:val="00F26398"/>
    <w:rsid w:val="00F27D65"/>
    <w:rsid w:val="00F32E2F"/>
    <w:rsid w:val="00F34FB2"/>
    <w:rsid w:val="00F36F9A"/>
    <w:rsid w:val="00F405F8"/>
    <w:rsid w:val="00F415F1"/>
    <w:rsid w:val="00F44660"/>
    <w:rsid w:val="00F4488A"/>
    <w:rsid w:val="00F50B24"/>
    <w:rsid w:val="00F51E95"/>
    <w:rsid w:val="00F656CE"/>
    <w:rsid w:val="00F72F4C"/>
    <w:rsid w:val="00F73C34"/>
    <w:rsid w:val="00F74D1C"/>
    <w:rsid w:val="00F766CD"/>
    <w:rsid w:val="00F76CF7"/>
    <w:rsid w:val="00F81448"/>
    <w:rsid w:val="00F81567"/>
    <w:rsid w:val="00F823DB"/>
    <w:rsid w:val="00F86D27"/>
    <w:rsid w:val="00F87FF3"/>
    <w:rsid w:val="00F93876"/>
    <w:rsid w:val="00FA1360"/>
    <w:rsid w:val="00FA1A94"/>
    <w:rsid w:val="00FA1C8D"/>
    <w:rsid w:val="00FA273A"/>
    <w:rsid w:val="00FA338F"/>
    <w:rsid w:val="00FA508A"/>
    <w:rsid w:val="00FA6E49"/>
    <w:rsid w:val="00FA70FD"/>
    <w:rsid w:val="00FB338F"/>
    <w:rsid w:val="00FB35F2"/>
    <w:rsid w:val="00FB5666"/>
    <w:rsid w:val="00FC34E2"/>
    <w:rsid w:val="00FC3775"/>
    <w:rsid w:val="00FC50EA"/>
    <w:rsid w:val="00FD1EDD"/>
    <w:rsid w:val="00FD7DE0"/>
    <w:rsid w:val="00FE0362"/>
    <w:rsid w:val="00FE0B00"/>
    <w:rsid w:val="00FE256B"/>
    <w:rsid w:val="00FE5D8B"/>
    <w:rsid w:val="00FE6AA2"/>
    <w:rsid w:val="00FF143F"/>
    <w:rsid w:val="00FF2AA9"/>
    <w:rsid w:val="00FF5D4E"/>
    <w:rsid w:val="0C0DFAC5"/>
    <w:rsid w:val="0CAD2211"/>
    <w:rsid w:val="18F7508B"/>
    <w:rsid w:val="1ACF1AC3"/>
    <w:rsid w:val="1F622052"/>
    <w:rsid w:val="22562B65"/>
    <w:rsid w:val="2297E4B6"/>
    <w:rsid w:val="2CE07012"/>
    <w:rsid w:val="2E78FEA4"/>
    <w:rsid w:val="39E77FDD"/>
    <w:rsid w:val="3C6643BF"/>
    <w:rsid w:val="3D48CEA6"/>
    <w:rsid w:val="5B030CF7"/>
    <w:rsid w:val="5ED4A3B5"/>
    <w:rsid w:val="60AF6931"/>
    <w:rsid w:val="62C6AE30"/>
    <w:rsid w:val="648B1DA2"/>
    <w:rsid w:val="72614AB3"/>
    <w:rsid w:val="7DB2B6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B668"/>
  <w14:defaultImageDpi w14:val="32767"/>
  <w15:chartTrackingRefBased/>
  <w15:docId w15:val="{AEC34208-ABA4-479E-9791-E61A3B5E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5"/>
    <w:rPr>
      <w:rFonts w:ascii="Poppins Light" w:hAnsi="Poppins Light"/>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0F07"/>
  </w:style>
  <w:style w:type="character" w:customStyle="1" w:styleId="FootnoteTextChar">
    <w:name w:val="Footnote Text Char"/>
    <w:basedOn w:val="DefaultParagraphFont"/>
    <w:link w:val="FootnoteText"/>
    <w:uiPriority w:val="99"/>
    <w:rsid w:val="00EC0F07"/>
  </w:style>
  <w:style w:type="character" w:styleId="FootnoteReference">
    <w:name w:val="footnote reference"/>
    <w:basedOn w:val="DefaultParagraphFont"/>
    <w:uiPriority w:val="99"/>
    <w:unhideWhenUsed/>
    <w:rsid w:val="00EC0F07"/>
    <w:rPr>
      <w:vertAlign w:val="superscript"/>
    </w:rPr>
  </w:style>
  <w:style w:type="paragraph" w:styleId="Header">
    <w:name w:val="header"/>
    <w:basedOn w:val="Normal"/>
    <w:link w:val="HeaderChar"/>
    <w:uiPriority w:val="99"/>
    <w:unhideWhenUsed/>
    <w:rsid w:val="00EC0F07"/>
    <w:pPr>
      <w:tabs>
        <w:tab w:val="center" w:pos="4513"/>
        <w:tab w:val="right" w:pos="9026"/>
      </w:tabs>
    </w:pPr>
  </w:style>
  <w:style w:type="character" w:customStyle="1" w:styleId="HeaderChar">
    <w:name w:val="Header Char"/>
    <w:basedOn w:val="DefaultParagraphFont"/>
    <w:link w:val="Header"/>
    <w:uiPriority w:val="99"/>
    <w:rsid w:val="00EC0F07"/>
  </w:style>
  <w:style w:type="paragraph" w:styleId="Footer">
    <w:name w:val="footer"/>
    <w:basedOn w:val="Normal"/>
    <w:link w:val="FooterChar"/>
    <w:uiPriority w:val="99"/>
    <w:unhideWhenUsed/>
    <w:rsid w:val="00EC0F07"/>
    <w:pPr>
      <w:tabs>
        <w:tab w:val="center" w:pos="4513"/>
        <w:tab w:val="right" w:pos="9026"/>
      </w:tabs>
    </w:pPr>
  </w:style>
  <w:style w:type="character" w:customStyle="1" w:styleId="FooterChar">
    <w:name w:val="Footer Char"/>
    <w:basedOn w:val="DefaultParagraphFont"/>
    <w:link w:val="Footer"/>
    <w:uiPriority w:val="99"/>
    <w:rsid w:val="00EC0F07"/>
  </w:style>
  <w:style w:type="paragraph" w:customStyle="1" w:styleId="Smallcopy">
    <w:name w:val="Small copy"/>
    <w:basedOn w:val="Normal"/>
    <w:uiPriority w:val="99"/>
    <w:rsid w:val="00EC0F07"/>
    <w:pPr>
      <w:widowControl w:val="0"/>
      <w:suppressAutoHyphens/>
      <w:autoSpaceDE w:val="0"/>
      <w:autoSpaceDN w:val="0"/>
      <w:adjustRightInd w:val="0"/>
      <w:spacing w:after="120" w:line="240" w:lineRule="atLeast"/>
      <w:textAlignment w:val="center"/>
    </w:pPr>
    <w:rPr>
      <w:rFonts w:ascii="Poppins-Light" w:hAnsi="Poppins-Light" w:cs="Poppins-Light"/>
      <w:color w:val="000000"/>
      <w:sz w:val="18"/>
      <w:szCs w:val="18"/>
      <w:lang w:val="en-GB"/>
    </w:rPr>
  </w:style>
  <w:style w:type="character" w:styleId="PageNumber">
    <w:name w:val="page number"/>
    <w:basedOn w:val="DefaultParagraphFont"/>
    <w:uiPriority w:val="99"/>
    <w:semiHidden/>
    <w:unhideWhenUsed/>
    <w:rsid w:val="00EC0F07"/>
  </w:style>
  <w:style w:type="paragraph" w:styleId="Title">
    <w:name w:val="Title"/>
    <w:basedOn w:val="Normal"/>
    <w:next w:val="Normal"/>
    <w:link w:val="TitleChar"/>
    <w:uiPriority w:val="10"/>
    <w:qFormat/>
    <w:rsid w:val="00E5132D"/>
    <w:pPr>
      <w:contextualSpacing/>
    </w:pPr>
    <w:rPr>
      <w:rFonts w:eastAsiaTheme="majorEastAsia" w:cstheme="majorBidi"/>
      <w:color w:val="790C0A"/>
      <w:spacing w:val="-10"/>
      <w:kern w:val="28"/>
      <w:sz w:val="44"/>
      <w:szCs w:val="56"/>
    </w:rPr>
  </w:style>
  <w:style w:type="character" w:customStyle="1" w:styleId="TitleChar">
    <w:name w:val="Title Char"/>
    <w:basedOn w:val="DefaultParagraphFont"/>
    <w:link w:val="Title"/>
    <w:uiPriority w:val="10"/>
    <w:rsid w:val="00E5132D"/>
    <w:rPr>
      <w:rFonts w:ascii="Poppins Light" w:eastAsiaTheme="majorEastAsia" w:hAnsi="Poppins Light" w:cstheme="majorBidi"/>
      <w:color w:val="790C0A"/>
      <w:spacing w:val="-10"/>
      <w:kern w:val="28"/>
      <w:sz w:val="44"/>
      <w:szCs w:val="56"/>
    </w:rPr>
  </w:style>
  <w:style w:type="paragraph" w:styleId="Subtitle">
    <w:name w:val="Subtitle"/>
    <w:basedOn w:val="Normal"/>
    <w:next w:val="Normal"/>
    <w:link w:val="SubtitleChar"/>
    <w:uiPriority w:val="11"/>
    <w:qFormat/>
    <w:rsid w:val="00E5132D"/>
    <w:pPr>
      <w:numPr>
        <w:ilvl w:val="1"/>
      </w:numPr>
      <w:spacing w:after="160"/>
    </w:pPr>
    <w:rPr>
      <w:rFonts w:ascii="Poppins" w:eastAsiaTheme="minorEastAsia" w:hAnsi="Poppins"/>
      <w:color w:val="BD1900"/>
      <w:spacing w:val="15"/>
      <w:sz w:val="32"/>
      <w:szCs w:val="22"/>
    </w:rPr>
  </w:style>
  <w:style w:type="character" w:customStyle="1" w:styleId="SubtitleChar">
    <w:name w:val="Subtitle Char"/>
    <w:basedOn w:val="DefaultParagraphFont"/>
    <w:link w:val="Subtitle"/>
    <w:uiPriority w:val="11"/>
    <w:rsid w:val="00E5132D"/>
    <w:rPr>
      <w:rFonts w:ascii="Poppins" w:eastAsiaTheme="minorEastAsia" w:hAnsi="Poppins"/>
      <w:color w:val="BD1900"/>
      <w:spacing w:val="15"/>
      <w:sz w:val="3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4784E"/>
    <w:pPr>
      <w:ind w:left="720"/>
    </w:pPr>
    <w:rPr>
      <w:rFonts w:ascii="Times New Roman" w:eastAsia="Times New Roman" w:hAnsi="Times New Roman" w:cs="Times New Roman"/>
      <w:lang w:val="en-NZ"/>
    </w:rPr>
  </w:style>
  <w:style w:type="character" w:styleId="UnresolvedMention">
    <w:name w:val="Unresolved Mention"/>
    <w:basedOn w:val="DefaultParagraphFont"/>
    <w:uiPriority w:val="99"/>
    <w:rsid w:val="004711D2"/>
    <w:rPr>
      <w:color w:val="605E5C"/>
      <w:shd w:val="clear" w:color="auto" w:fill="E1DFDD"/>
    </w:rPr>
  </w:style>
  <w:style w:type="table" w:styleId="PlainTable1">
    <w:name w:val="Plain Table 1"/>
    <w:basedOn w:val="TableNormal"/>
    <w:uiPriority w:val="41"/>
    <w:rsid w:val="00D53B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52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B24"/>
    <w:rPr>
      <w:sz w:val="22"/>
      <w:szCs w:val="22"/>
      <w:lang w:val="en-GB"/>
    </w:rPr>
  </w:style>
  <w:style w:type="character" w:styleId="CommentReference">
    <w:name w:val="annotation reference"/>
    <w:basedOn w:val="DefaultParagraphFont"/>
    <w:uiPriority w:val="99"/>
    <w:semiHidden/>
    <w:unhideWhenUsed/>
    <w:rsid w:val="0039165E"/>
    <w:rPr>
      <w:sz w:val="16"/>
      <w:szCs w:val="16"/>
    </w:rPr>
  </w:style>
  <w:style w:type="paragraph" w:styleId="CommentText">
    <w:name w:val="annotation text"/>
    <w:basedOn w:val="Normal"/>
    <w:link w:val="CommentTextChar"/>
    <w:uiPriority w:val="99"/>
    <w:semiHidden/>
    <w:unhideWhenUsed/>
    <w:rsid w:val="0039165E"/>
    <w:rPr>
      <w:sz w:val="20"/>
      <w:szCs w:val="20"/>
    </w:rPr>
  </w:style>
  <w:style w:type="character" w:customStyle="1" w:styleId="CommentTextChar">
    <w:name w:val="Comment Text Char"/>
    <w:basedOn w:val="DefaultParagraphFont"/>
    <w:link w:val="CommentText"/>
    <w:uiPriority w:val="99"/>
    <w:semiHidden/>
    <w:rsid w:val="0039165E"/>
    <w:rPr>
      <w:rFonts w:ascii="Poppins Light" w:hAnsi="Poppins Light"/>
      <w:sz w:val="20"/>
      <w:szCs w:val="20"/>
    </w:rPr>
  </w:style>
  <w:style w:type="paragraph" w:styleId="CommentSubject">
    <w:name w:val="annotation subject"/>
    <w:basedOn w:val="CommentText"/>
    <w:next w:val="CommentText"/>
    <w:link w:val="CommentSubjectChar"/>
    <w:uiPriority w:val="99"/>
    <w:semiHidden/>
    <w:unhideWhenUsed/>
    <w:rsid w:val="0039165E"/>
    <w:rPr>
      <w:b/>
      <w:bCs/>
    </w:rPr>
  </w:style>
  <w:style w:type="character" w:customStyle="1" w:styleId="CommentSubjectChar">
    <w:name w:val="Comment Subject Char"/>
    <w:basedOn w:val="CommentTextChar"/>
    <w:link w:val="CommentSubject"/>
    <w:uiPriority w:val="99"/>
    <w:semiHidden/>
    <w:rsid w:val="0039165E"/>
    <w:rPr>
      <w:rFonts w:ascii="Poppins Light" w:hAnsi="Poppins Light"/>
      <w:b/>
      <w:bCs/>
      <w:sz w:val="20"/>
      <w:szCs w:val="20"/>
    </w:rPr>
  </w:style>
  <w:style w:type="paragraph" w:styleId="BalloonText">
    <w:name w:val="Balloon Text"/>
    <w:basedOn w:val="Normal"/>
    <w:link w:val="BalloonTextChar"/>
    <w:uiPriority w:val="99"/>
    <w:semiHidden/>
    <w:unhideWhenUsed/>
    <w:rsid w:val="00391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5E"/>
    <w:rPr>
      <w:rFonts w:ascii="Segoe UI" w:hAnsi="Segoe UI" w:cs="Segoe UI"/>
      <w:sz w:val="18"/>
      <w:szCs w:val="18"/>
    </w:rPr>
  </w:style>
  <w:style w:type="paragraph" w:styleId="Revision">
    <w:name w:val="Revision"/>
    <w:hidden/>
    <w:uiPriority w:val="99"/>
    <w:semiHidden/>
    <w:rsid w:val="00804CE4"/>
    <w:rPr>
      <w:rFonts w:ascii="Poppins Light" w:hAnsi="Poppins Light"/>
    </w:rPr>
  </w:style>
  <w:style w:type="character"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6436A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7095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095C"/>
  </w:style>
  <w:style w:type="character" w:customStyle="1" w:styleId="eop">
    <w:name w:val="eop"/>
    <w:basedOn w:val="DefaultParagraphFont"/>
    <w:rsid w:val="0017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4070">
      <w:bodyDiv w:val="1"/>
      <w:marLeft w:val="0"/>
      <w:marRight w:val="0"/>
      <w:marTop w:val="0"/>
      <w:marBottom w:val="0"/>
      <w:divBdr>
        <w:top w:val="none" w:sz="0" w:space="0" w:color="auto"/>
        <w:left w:val="none" w:sz="0" w:space="0" w:color="auto"/>
        <w:bottom w:val="none" w:sz="0" w:space="0" w:color="auto"/>
        <w:right w:val="none" w:sz="0" w:space="0" w:color="auto"/>
      </w:divBdr>
    </w:div>
    <w:div w:id="217476593">
      <w:bodyDiv w:val="1"/>
      <w:marLeft w:val="0"/>
      <w:marRight w:val="0"/>
      <w:marTop w:val="0"/>
      <w:marBottom w:val="0"/>
      <w:divBdr>
        <w:top w:val="none" w:sz="0" w:space="0" w:color="auto"/>
        <w:left w:val="none" w:sz="0" w:space="0" w:color="auto"/>
        <w:bottom w:val="none" w:sz="0" w:space="0" w:color="auto"/>
        <w:right w:val="none" w:sz="0" w:space="0" w:color="auto"/>
      </w:divBdr>
      <w:divsChild>
        <w:div w:id="1254975925">
          <w:marLeft w:val="0"/>
          <w:marRight w:val="0"/>
          <w:marTop w:val="0"/>
          <w:marBottom w:val="0"/>
          <w:divBdr>
            <w:top w:val="none" w:sz="0" w:space="0" w:color="auto"/>
            <w:left w:val="none" w:sz="0" w:space="0" w:color="auto"/>
            <w:bottom w:val="none" w:sz="0" w:space="0" w:color="auto"/>
            <w:right w:val="none" w:sz="0" w:space="0" w:color="auto"/>
          </w:divBdr>
        </w:div>
        <w:div w:id="2108429631">
          <w:marLeft w:val="0"/>
          <w:marRight w:val="0"/>
          <w:marTop w:val="0"/>
          <w:marBottom w:val="0"/>
          <w:divBdr>
            <w:top w:val="none" w:sz="0" w:space="0" w:color="auto"/>
            <w:left w:val="none" w:sz="0" w:space="0" w:color="auto"/>
            <w:bottom w:val="none" w:sz="0" w:space="0" w:color="auto"/>
            <w:right w:val="none" w:sz="0" w:space="0" w:color="auto"/>
          </w:divBdr>
        </w:div>
      </w:divsChild>
    </w:div>
    <w:div w:id="340860674">
      <w:bodyDiv w:val="1"/>
      <w:marLeft w:val="0"/>
      <w:marRight w:val="0"/>
      <w:marTop w:val="0"/>
      <w:marBottom w:val="0"/>
      <w:divBdr>
        <w:top w:val="none" w:sz="0" w:space="0" w:color="auto"/>
        <w:left w:val="none" w:sz="0" w:space="0" w:color="auto"/>
        <w:bottom w:val="none" w:sz="0" w:space="0" w:color="auto"/>
        <w:right w:val="none" w:sz="0" w:space="0" w:color="auto"/>
      </w:divBdr>
      <w:divsChild>
        <w:div w:id="19280708">
          <w:marLeft w:val="0"/>
          <w:marRight w:val="0"/>
          <w:marTop w:val="0"/>
          <w:marBottom w:val="0"/>
          <w:divBdr>
            <w:top w:val="none" w:sz="0" w:space="0" w:color="auto"/>
            <w:left w:val="none" w:sz="0" w:space="0" w:color="auto"/>
            <w:bottom w:val="none" w:sz="0" w:space="0" w:color="auto"/>
            <w:right w:val="none" w:sz="0" w:space="0" w:color="auto"/>
          </w:divBdr>
        </w:div>
        <w:div w:id="1370109475">
          <w:marLeft w:val="0"/>
          <w:marRight w:val="0"/>
          <w:marTop w:val="0"/>
          <w:marBottom w:val="0"/>
          <w:divBdr>
            <w:top w:val="none" w:sz="0" w:space="0" w:color="auto"/>
            <w:left w:val="none" w:sz="0" w:space="0" w:color="auto"/>
            <w:bottom w:val="none" w:sz="0" w:space="0" w:color="auto"/>
            <w:right w:val="none" w:sz="0" w:space="0" w:color="auto"/>
          </w:divBdr>
        </w:div>
        <w:div w:id="1755859817">
          <w:marLeft w:val="0"/>
          <w:marRight w:val="0"/>
          <w:marTop w:val="0"/>
          <w:marBottom w:val="0"/>
          <w:divBdr>
            <w:top w:val="none" w:sz="0" w:space="0" w:color="auto"/>
            <w:left w:val="none" w:sz="0" w:space="0" w:color="auto"/>
            <w:bottom w:val="none" w:sz="0" w:space="0" w:color="auto"/>
            <w:right w:val="none" w:sz="0" w:space="0" w:color="auto"/>
          </w:divBdr>
        </w:div>
        <w:div w:id="512962933">
          <w:marLeft w:val="0"/>
          <w:marRight w:val="0"/>
          <w:marTop w:val="0"/>
          <w:marBottom w:val="0"/>
          <w:divBdr>
            <w:top w:val="none" w:sz="0" w:space="0" w:color="auto"/>
            <w:left w:val="none" w:sz="0" w:space="0" w:color="auto"/>
            <w:bottom w:val="none" w:sz="0" w:space="0" w:color="auto"/>
            <w:right w:val="none" w:sz="0" w:space="0" w:color="auto"/>
          </w:divBdr>
        </w:div>
        <w:div w:id="2134858794">
          <w:marLeft w:val="0"/>
          <w:marRight w:val="0"/>
          <w:marTop w:val="0"/>
          <w:marBottom w:val="0"/>
          <w:divBdr>
            <w:top w:val="none" w:sz="0" w:space="0" w:color="auto"/>
            <w:left w:val="none" w:sz="0" w:space="0" w:color="auto"/>
            <w:bottom w:val="none" w:sz="0" w:space="0" w:color="auto"/>
            <w:right w:val="none" w:sz="0" w:space="0" w:color="auto"/>
          </w:divBdr>
        </w:div>
        <w:div w:id="1210148066">
          <w:marLeft w:val="0"/>
          <w:marRight w:val="0"/>
          <w:marTop w:val="0"/>
          <w:marBottom w:val="0"/>
          <w:divBdr>
            <w:top w:val="none" w:sz="0" w:space="0" w:color="auto"/>
            <w:left w:val="none" w:sz="0" w:space="0" w:color="auto"/>
            <w:bottom w:val="none" w:sz="0" w:space="0" w:color="auto"/>
            <w:right w:val="none" w:sz="0" w:space="0" w:color="auto"/>
          </w:divBdr>
        </w:div>
        <w:div w:id="1715274165">
          <w:marLeft w:val="0"/>
          <w:marRight w:val="0"/>
          <w:marTop w:val="0"/>
          <w:marBottom w:val="0"/>
          <w:divBdr>
            <w:top w:val="none" w:sz="0" w:space="0" w:color="auto"/>
            <w:left w:val="none" w:sz="0" w:space="0" w:color="auto"/>
            <w:bottom w:val="none" w:sz="0" w:space="0" w:color="auto"/>
            <w:right w:val="none" w:sz="0" w:space="0" w:color="auto"/>
          </w:divBdr>
        </w:div>
      </w:divsChild>
    </w:div>
    <w:div w:id="533344155">
      <w:bodyDiv w:val="1"/>
      <w:marLeft w:val="0"/>
      <w:marRight w:val="0"/>
      <w:marTop w:val="0"/>
      <w:marBottom w:val="0"/>
      <w:divBdr>
        <w:top w:val="none" w:sz="0" w:space="0" w:color="auto"/>
        <w:left w:val="none" w:sz="0" w:space="0" w:color="auto"/>
        <w:bottom w:val="none" w:sz="0" w:space="0" w:color="auto"/>
        <w:right w:val="none" w:sz="0" w:space="0" w:color="auto"/>
      </w:divBdr>
    </w:div>
    <w:div w:id="615990481">
      <w:bodyDiv w:val="1"/>
      <w:marLeft w:val="0"/>
      <w:marRight w:val="0"/>
      <w:marTop w:val="0"/>
      <w:marBottom w:val="0"/>
      <w:divBdr>
        <w:top w:val="none" w:sz="0" w:space="0" w:color="auto"/>
        <w:left w:val="none" w:sz="0" w:space="0" w:color="auto"/>
        <w:bottom w:val="none" w:sz="0" w:space="0" w:color="auto"/>
        <w:right w:val="none" w:sz="0" w:space="0" w:color="auto"/>
      </w:divBdr>
    </w:div>
    <w:div w:id="1486435891">
      <w:bodyDiv w:val="1"/>
      <w:marLeft w:val="0"/>
      <w:marRight w:val="0"/>
      <w:marTop w:val="0"/>
      <w:marBottom w:val="0"/>
      <w:divBdr>
        <w:top w:val="none" w:sz="0" w:space="0" w:color="auto"/>
        <w:left w:val="none" w:sz="0" w:space="0" w:color="auto"/>
        <w:bottom w:val="none" w:sz="0" w:space="0" w:color="auto"/>
        <w:right w:val="none" w:sz="0" w:space="0" w:color="auto"/>
      </w:divBdr>
    </w:div>
    <w:div w:id="1987469947">
      <w:bodyDiv w:val="1"/>
      <w:marLeft w:val="0"/>
      <w:marRight w:val="0"/>
      <w:marTop w:val="0"/>
      <w:marBottom w:val="0"/>
      <w:divBdr>
        <w:top w:val="none" w:sz="0" w:space="0" w:color="auto"/>
        <w:left w:val="none" w:sz="0" w:space="0" w:color="auto"/>
        <w:bottom w:val="none" w:sz="0" w:space="0" w:color="auto"/>
        <w:right w:val="none" w:sz="0" w:space="0" w:color="auto"/>
      </w:divBdr>
      <w:divsChild>
        <w:div w:id="472138269">
          <w:marLeft w:val="0"/>
          <w:marRight w:val="0"/>
          <w:marTop w:val="0"/>
          <w:marBottom w:val="0"/>
          <w:divBdr>
            <w:top w:val="none" w:sz="0" w:space="0" w:color="auto"/>
            <w:left w:val="none" w:sz="0" w:space="0" w:color="auto"/>
            <w:bottom w:val="none" w:sz="0" w:space="0" w:color="auto"/>
            <w:right w:val="none" w:sz="0" w:space="0" w:color="auto"/>
          </w:divBdr>
          <w:divsChild>
            <w:div w:id="956957440">
              <w:marLeft w:val="0"/>
              <w:marRight w:val="0"/>
              <w:marTop w:val="0"/>
              <w:marBottom w:val="0"/>
              <w:divBdr>
                <w:top w:val="none" w:sz="0" w:space="0" w:color="auto"/>
                <w:left w:val="none" w:sz="0" w:space="0" w:color="auto"/>
                <w:bottom w:val="none" w:sz="0" w:space="0" w:color="auto"/>
                <w:right w:val="none" w:sz="0" w:space="0" w:color="auto"/>
              </w:divBdr>
              <w:divsChild>
                <w:div w:id="9435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chrome-extension://efaidnbmnnnibpcajpcglclefindmkaj/https:/www.ciarb.org/media/24859/ciarb-regulation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chrome-extension://efaidnbmnnnibpcajpcglclefindmkaj/https:/www.ciarb.org/media/24323/ciarb-royal-charter-and-bye-laws.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chrome-extension://efaidnbmnnnibpcajpcglclefindmkaj/https:/ciarb.org/media/4231/ciarb-code-of-professional-and-ethical-conduct-for-member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chartered@ciarb.or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chartered@ciarb.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a8b160-1cc6-4a8d-afb9-ef7670f39ceb">
      <Terms xmlns="http://schemas.microsoft.com/office/infopath/2007/PartnerControls"/>
    </lcf76f155ced4ddcb4097134ff3c332f>
    <TaxCatchAll xmlns="94fcfe80-42d7-4f00-925f-d6f79efddd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7FD1A19C9844D96351D2C67CEAE35" ma:contentTypeVersion="17" ma:contentTypeDescription="Create a new document." ma:contentTypeScope="" ma:versionID="4a637fd37d954899d251124fa7c73d93">
  <xsd:schema xmlns:xsd="http://www.w3.org/2001/XMLSchema" xmlns:xs="http://www.w3.org/2001/XMLSchema" xmlns:p="http://schemas.microsoft.com/office/2006/metadata/properties" xmlns:ns2="94fcfe80-42d7-4f00-925f-d6f79efddd52" xmlns:ns3="19a8b160-1cc6-4a8d-afb9-ef7670f39ceb" targetNamespace="http://schemas.microsoft.com/office/2006/metadata/properties" ma:root="true" ma:fieldsID="60317986587a06164f9f6c286a1fd072" ns2:_="" ns3:_="">
    <xsd:import namespace="94fcfe80-42d7-4f00-925f-d6f79efddd52"/>
    <xsd:import namespace="19a8b160-1cc6-4a8d-afb9-ef7670f39c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cfe80-42d7-4f00-925f-d6f79efddd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3f7173e-21b5-457c-97a5-19cfd15cccd3}" ma:internalName="TaxCatchAll" ma:showField="CatchAllData" ma:web="94fcfe80-42d7-4f00-925f-d6f79efddd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8b160-1cc6-4a8d-afb9-ef7670f39c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cadede-44fa-4585-a5c7-ad30a8f9d87e"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DC2FA-4B3E-49D5-993D-B6F8DFC92186}">
  <ds:schemaRefs>
    <ds:schemaRef ds:uri="http://schemas.microsoft.com/office/2006/metadata/properties"/>
    <ds:schemaRef ds:uri="http://schemas.microsoft.com/office/infopath/2007/PartnerControls"/>
    <ds:schemaRef ds:uri="19a8b160-1cc6-4a8d-afb9-ef7670f39ceb"/>
    <ds:schemaRef ds:uri="94fcfe80-42d7-4f00-925f-d6f79efddd52"/>
  </ds:schemaRefs>
</ds:datastoreItem>
</file>

<file path=customXml/itemProps2.xml><?xml version="1.0" encoding="utf-8"?>
<ds:datastoreItem xmlns:ds="http://schemas.openxmlformats.org/officeDocument/2006/customXml" ds:itemID="{26ACC978-4B13-4274-9592-2DFB74021EBC}">
  <ds:schemaRefs>
    <ds:schemaRef ds:uri="http://schemas.microsoft.com/sharepoint/v3/contenttype/forms"/>
  </ds:schemaRefs>
</ds:datastoreItem>
</file>

<file path=customXml/itemProps3.xml><?xml version="1.0" encoding="utf-8"?>
<ds:datastoreItem xmlns:ds="http://schemas.openxmlformats.org/officeDocument/2006/customXml" ds:itemID="{6348DFDA-E9D9-4A25-82F3-823D6F606636}"/>
</file>

<file path=docProps/app.xml><?xml version="1.0" encoding="utf-8"?>
<Properties xmlns="http://schemas.openxmlformats.org/officeDocument/2006/extended-properties" xmlns:vt="http://schemas.openxmlformats.org/officeDocument/2006/docPropsVTypes">
  <Template>Normal</Template>
  <TotalTime>1</TotalTime>
  <Pages>41</Pages>
  <Words>6899</Words>
  <Characters>39326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Nina Fletcher</cp:lastModifiedBy>
  <cp:revision>3</cp:revision>
  <cp:lastPrinted>2024-02-13T12:33:00Z</cp:lastPrinted>
  <dcterms:created xsi:type="dcterms:W3CDTF">2024-02-19T10:49:00Z</dcterms:created>
  <dcterms:modified xsi:type="dcterms:W3CDTF">2024-02-19T10:50:00Z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0x0101007F17FD1A19C9844D96351D2C67CEAE35</vt:lpwstr>
  </property>
  <property fmtid="{D5CDD505-2E9C-101B-9397-08002B2CF9AE}" pid="3" name="Order">
    <vt:r8>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